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6C5CBC" w:rsidRPr="003D4495" w:rsidTr="00787F15">
        <w:tc>
          <w:tcPr>
            <w:tcW w:w="3686" w:type="dxa"/>
          </w:tcPr>
          <w:p w:rsidR="006C5CBC" w:rsidRPr="003D4495" w:rsidRDefault="006C5CBC" w:rsidP="00787F15">
            <w:pPr>
              <w:spacing w:after="0" w:line="276" w:lineRule="auto"/>
              <w:jc w:val="left"/>
              <w:rPr>
                <w:sz w:val="28"/>
              </w:rPr>
            </w:pPr>
            <w:bookmarkStart w:id="0" w:name="_GoBack"/>
            <w:bookmarkEnd w:id="0"/>
            <w:r w:rsidRPr="003D4495">
              <w:rPr>
                <w:sz w:val="28"/>
              </w:rPr>
              <w:t>СОГЛАСОВАНО</w:t>
            </w:r>
          </w:p>
          <w:p w:rsidR="006C5CBC" w:rsidRPr="003D4495" w:rsidRDefault="006C5CBC" w:rsidP="00787F15">
            <w:pPr>
              <w:spacing w:after="0" w:line="276" w:lineRule="auto"/>
              <w:jc w:val="left"/>
              <w:rPr>
                <w:sz w:val="28"/>
              </w:rPr>
            </w:pPr>
          </w:p>
          <w:p w:rsidR="006C5CBC" w:rsidRPr="003D4495" w:rsidRDefault="006C5CBC" w:rsidP="00787F15">
            <w:pPr>
              <w:spacing w:after="0" w:line="276" w:lineRule="auto"/>
              <w:jc w:val="left"/>
              <w:rPr>
                <w:sz w:val="28"/>
              </w:rPr>
            </w:pPr>
            <w:r w:rsidRPr="003D4495">
              <w:rPr>
                <w:sz w:val="28"/>
              </w:rPr>
              <w:t>Председатель экспертного совета</w:t>
            </w:r>
          </w:p>
          <w:p w:rsidR="006C5CBC" w:rsidRPr="003D4495" w:rsidRDefault="006C5CBC" w:rsidP="00787F15">
            <w:pPr>
              <w:spacing w:after="0" w:line="276" w:lineRule="auto"/>
              <w:jc w:val="left"/>
              <w:rPr>
                <w:sz w:val="28"/>
              </w:rPr>
            </w:pPr>
          </w:p>
          <w:p w:rsidR="006C5CBC" w:rsidRPr="003D4495" w:rsidRDefault="006C5CBC" w:rsidP="00787F15">
            <w:pPr>
              <w:spacing w:after="0" w:line="276" w:lineRule="auto"/>
              <w:jc w:val="left"/>
              <w:rPr>
                <w:sz w:val="28"/>
              </w:rPr>
            </w:pPr>
            <w:r w:rsidRPr="003D4495">
              <w:rPr>
                <w:sz w:val="28"/>
              </w:rPr>
              <w:t>____________С.М. Алдошин</w:t>
            </w:r>
          </w:p>
          <w:p w:rsidR="006C5CBC" w:rsidRPr="003D4495" w:rsidRDefault="006C5CBC" w:rsidP="00787F15">
            <w:pPr>
              <w:spacing w:after="0" w:line="276" w:lineRule="auto"/>
              <w:jc w:val="left"/>
              <w:rPr>
                <w:sz w:val="28"/>
              </w:rPr>
            </w:pPr>
          </w:p>
          <w:p w:rsidR="006C5CBC" w:rsidRPr="003D4495" w:rsidRDefault="006C5CBC" w:rsidP="00787F15">
            <w:pPr>
              <w:spacing w:after="0" w:line="276" w:lineRule="auto"/>
              <w:jc w:val="left"/>
              <w:rPr>
                <w:sz w:val="28"/>
              </w:rPr>
            </w:pPr>
            <w:r w:rsidRPr="003D4495">
              <w:rPr>
                <w:sz w:val="28"/>
              </w:rPr>
              <w:t>«__» _____________ 2019 г.</w:t>
            </w:r>
          </w:p>
        </w:tc>
        <w:tc>
          <w:tcPr>
            <w:tcW w:w="1985" w:type="dxa"/>
          </w:tcPr>
          <w:p w:rsidR="006C5CBC" w:rsidRPr="003D4495" w:rsidRDefault="006C5CBC" w:rsidP="00787F15">
            <w:pPr>
              <w:spacing w:after="0" w:line="276" w:lineRule="auto"/>
              <w:jc w:val="left"/>
              <w:rPr>
                <w:sz w:val="28"/>
              </w:rPr>
            </w:pPr>
          </w:p>
        </w:tc>
        <w:tc>
          <w:tcPr>
            <w:tcW w:w="3934" w:type="dxa"/>
          </w:tcPr>
          <w:p w:rsidR="006C5CBC" w:rsidRPr="003D4495" w:rsidRDefault="006C5CBC" w:rsidP="00787F15">
            <w:pPr>
              <w:spacing w:after="0" w:line="276" w:lineRule="auto"/>
              <w:jc w:val="left"/>
              <w:rPr>
                <w:sz w:val="28"/>
              </w:rPr>
            </w:pPr>
            <w:r w:rsidRPr="003D4495">
              <w:rPr>
                <w:sz w:val="28"/>
              </w:rPr>
              <w:t>УТВЕРЖДАЮ</w:t>
            </w:r>
          </w:p>
          <w:p w:rsidR="006C5CBC" w:rsidRPr="003D4495" w:rsidRDefault="006C5CBC" w:rsidP="00787F15">
            <w:pPr>
              <w:spacing w:after="0" w:line="276" w:lineRule="auto"/>
              <w:jc w:val="left"/>
              <w:rPr>
                <w:sz w:val="28"/>
              </w:rPr>
            </w:pPr>
          </w:p>
          <w:p w:rsidR="006C5CBC" w:rsidRPr="003D4495" w:rsidRDefault="006E2625" w:rsidP="00787F15">
            <w:pPr>
              <w:spacing w:after="0" w:line="276" w:lineRule="auto"/>
              <w:jc w:val="left"/>
              <w:rPr>
                <w:sz w:val="28"/>
              </w:rPr>
            </w:pPr>
            <w:r w:rsidRPr="006E2625">
              <w:rPr>
                <w:sz w:val="28"/>
              </w:rPr>
              <w:t>Генеральный директор</w:t>
            </w:r>
          </w:p>
          <w:p w:rsidR="006C5CBC" w:rsidRPr="003D4495" w:rsidRDefault="006C5CBC" w:rsidP="00787F15">
            <w:pPr>
              <w:spacing w:after="0" w:line="276" w:lineRule="auto"/>
              <w:jc w:val="left"/>
              <w:rPr>
                <w:sz w:val="28"/>
              </w:rPr>
            </w:pPr>
          </w:p>
          <w:p w:rsidR="006C5CBC" w:rsidRPr="003D4495" w:rsidRDefault="00A74770" w:rsidP="00787F15">
            <w:pPr>
              <w:spacing w:after="0" w:line="276" w:lineRule="auto"/>
              <w:jc w:val="left"/>
              <w:rPr>
                <w:sz w:val="28"/>
              </w:rPr>
            </w:pPr>
            <w:r>
              <w:rPr>
                <w:sz w:val="28"/>
              </w:rPr>
              <w:t>_____________</w:t>
            </w:r>
            <w:r w:rsidR="006E2625">
              <w:t xml:space="preserve"> </w:t>
            </w:r>
            <w:r w:rsidR="006E2625" w:rsidRPr="006E2625">
              <w:rPr>
                <w:sz w:val="28"/>
              </w:rPr>
              <w:t>С.Г. Поляков</w:t>
            </w:r>
          </w:p>
          <w:p w:rsidR="006C5CBC" w:rsidRPr="003D4495" w:rsidRDefault="006C5CBC" w:rsidP="00787F15">
            <w:pPr>
              <w:spacing w:after="0" w:line="276" w:lineRule="auto"/>
              <w:jc w:val="left"/>
              <w:rPr>
                <w:sz w:val="28"/>
              </w:rPr>
            </w:pPr>
          </w:p>
          <w:p w:rsidR="006C5CBC" w:rsidRPr="003D4495" w:rsidRDefault="006C5CBC" w:rsidP="00787F15">
            <w:pPr>
              <w:spacing w:after="0" w:line="276" w:lineRule="auto"/>
              <w:jc w:val="left"/>
              <w:rPr>
                <w:sz w:val="28"/>
              </w:rPr>
            </w:pPr>
            <w:r w:rsidRPr="003D4495">
              <w:rPr>
                <w:sz w:val="28"/>
              </w:rPr>
              <w:t>«__» _____________ 2019 г.</w:t>
            </w:r>
          </w:p>
        </w:tc>
      </w:tr>
    </w:tbl>
    <w:p w:rsidR="005235A9" w:rsidRPr="001C500C" w:rsidRDefault="005235A9" w:rsidP="005235A9">
      <w:pPr>
        <w:pStyle w:val="ConsNonformat"/>
        <w:widowControl/>
        <w:jc w:val="center"/>
        <w:rPr>
          <w:rFonts w:ascii="Times New Roman" w:hAnsi="Times New Roman" w:cs="Times New Roman"/>
          <w:b/>
          <w:bCs/>
          <w:u w:val="single"/>
        </w:rPr>
      </w:pPr>
    </w:p>
    <w:p w:rsidR="005235A9" w:rsidRPr="001C500C" w:rsidRDefault="005235A9" w:rsidP="005235A9">
      <w:pPr>
        <w:pStyle w:val="ConsNonformat"/>
        <w:widowControl/>
        <w:jc w:val="center"/>
        <w:rPr>
          <w:rFonts w:ascii="Times New Roman" w:hAnsi="Times New Roman" w:cs="Times New Roman"/>
          <w:b/>
          <w:bCs/>
          <w:u w:val="single"/>
        </w:rPr>
      </w:pPr>
    </w:p>
    <w:p w:rsidR="005235A9" w:rsidRPr="001C500C" w:rsidRDefault="005235A9" w:rsidP="005235A9">
      <w:pPr>
        <w:pStyle w:val="ConsNonformat"/>
        <w:widowControl/>
        <w:jc w:val="center"/>
        <w:rPr>
          <w:rFonts w:ascii="Times New Roman" w:hAnsi="Times New Roman" w:cs="Times New Roman"/>
          <w:b/>
          <w:bCs/>
          <w:u w:val="single"/>
        </w:rPr>
      </w:pPr>
    </w:p>
    <w:p w:rsidR="005235A9" w:rsidRPr="001C500C" w:rsidRDefault="005235A9" w:rsidP="006C5CBC">
      <w:pPr>
        <w:pStyle w:val="ConsNonformat"/>
        <w:widowControl/>
        <w:spacing w:line="360" w:lineRule="auto"/>
        <w:rPr>
          <w:rFonts w:ascii="Times New Roman" w:hAnsi="Times New Roman" w:cs="Times New Roman"/>
          <w:b/>
          <w:bCs/>
          <w:sz w:val="28"/>
          <w:szCs w:val="28"/>
          <w:u w:val="single"/>
        </w:rPr>
      </w:pPr>
    </w:p>
    <w:p w:rsidR="005235A9" w:rsidRPr="001C500C" w:rsidRDefault="005235A9" w:rsidP="005235A9">
      <w:pPr>
        <w:widowControl w:val="0"/>
        <w:autoSpaceDE w:val="0"/>
        <w:spacing w:after="0" w:line="360" w:lineRule="auto"/>
        <w:jc w:val="center"/>
        <w:rPr>
          <w:b/>
          <w:sz w:val="28"/>
          <w:szCs w:val="28"/>
        </w:rPr>
      </w:pPr>
      <w:r w:rsidRPr="001C500C">
        <w:rPr>
          <w:b/>
          <w:sz w:val="28"/>
          <w:szCs w:val="28"/>
        </w:rPr>
        <w:t>Федеральное государственное бюджетное учреждение</w:t>
      </w:r>
    </w:p>
    <w:p w:rsidR="005235A9" w:rsidRPr="001C500C" w:rsidRDefault="005235A9" w:rsidP="005235A9">
      <w:pPr>
        <w:widowControl w:val="0"/>
        <w:autoSpaceDE w:val="0"/>
        <w:spacing w:after="0" w:line="360" w:lineRule="auto"/>
        <w:jc w:val="center"/>
        <w:rPr>
          <w:b/>
          <w:sz w:val="28"/>
          <w:szCs w:val="28"/>
        </w:rPr>
      </w:pPr>
      <w:r w:rsidRPr="001C500C">
        <w:rPr>
          <w:b/>
          <w:sz w:val="28"/>
          <w:szCs w:val="28"/>
        </w:rPr>
        <w:t>«Фонд содействия развитию малых форм предприятий в научно-технической сфере»</w:t>
      </w:r>
    </w:p>
    <w:p w:rsidR="005235A9" w:rsidRPr="001C500C" w:rsidRDefault="005235A9" w:rsidP="005235A9">
      <w:pPr>
        <w:jc w:val="center"/>
      </w:pPr>
    </w:p>
    <w:p w:rsidR="005235A9" w:rsidRPr="001C500C" w:rsidRDefault="005235A9" w:rsidP="005235A9">
      <w:pPr>
        <w:jc w:val="center"/>
      </w:pPr>
    </w:p>
    <w:p w:rsidR="005235A9" w:rsidRPr="001C500C" w:rsidRDefault="005235A9" w:rsidP="005235A9">
      <w:pPr>
        <w:jc w:val="center"/>
        <w:rPr>
          <w:b/>
        </w:rPr>
      </w:pPr>
    </w:p>
    <w:p w:rsidR="005235A9" w:rsidRPr="001C500C" w:rsidRDefault="005235A9" w:rsidP="005235A9">
      <w:pPr>
        <w:rPr>
          <w:b/>
        </w:rPr>
      </w:pPr>
    </w:p>
    <w:p w:rsidR="005235A9" w:rsidRPr="001C500C" w:rsidRDefault="005235A9" w:rsidP="005235A9">
      <w:pPr>
        <w:jc w:val="center"/>
        <w:rPr>
          <w:b/>
        </w:rPr>
      </w:pPr>
    </w:p>
    <w:p w:rsidR="005235A9" w:rsidRPr="001C500C" w:rsidRDefault="005235A9" w:rsidP="005235A9">
      <w:pPr>
        <w:jc w:val="center"/>
        <w:rPr>
          <w:b/>
        </w:rPr>
      </w:pPr>
    </w:p>
    <w:p w:rsidR="005235A9" w:rsidRPr="000A4511" w:rsidRDefault="005235A9" w:rsidP="005235A9">
      <w:pPr>
        <w:pStyle w:val="1"/>
        <w:spacing w:after="0"/>
        <w:rPr>
          <w:sz w:val="28"/>
        </w:rPr>
      </w:pPr>
      <w:bookmarkStart w:id="1" w:name="_Toc459649706"/>
      <w:bookmarkStart w:id="2" w:name="_Toc28114609"/>
      <w:r w:rsidRPr="000A4511">
        <w:rPr>
          <w:sz w:val="28"/>
        </w:rPr>
        <w:t>ПОЛОЖЕНИЕ</w:t>
      </w:r>
      <w:bookmarkEnd w:id="1"/>
      <w:bookmarkEnd w:id="2"/>
      <w:r w:rsidRPr="000A4511">
        <w:rPr>
          <w:sz w:val="28"/>
        </w:rPr>
        <w:t xml:space="preserve"> </w:t>
      </w:r>
    </w:p>
    <w:p w:rsidR="005235A9" w:rsidRPr="001C500C" w:rsidRDefault="005235A9" w:rsidP="005235A9">
      <w:pPr>
        <w:jc w:val="center"/>
        <w:rPr>
          <w:b/>
          <w:sz w:val="28"/>
          <w:szCs w:val="28"/>
        </w:rPr>
      </w:pPr>
    </w:p>
    <w:p w:rsidR="005235A9" w:rsidRPr="0096000D" w:rsidRDefault="005235A9" w:rsidP="005235A9">
      <w:pPr>
        <w:jc w:val="center"/>
        <w:rPr>
          <w:b/>
          <w:sz w:val="28"/>
          <w:szCs w:val="28"/>
        </w:rPr>
      </w:pPr>
      <w:r w:rsidRPr="001C500C">
        <w:rPr>
          <w:b/>
          <w:sz w:val="28"/>
          <w:szCs w:val="28"/>
        </w:rPr>
        <w:t>о</w:t>
      </w:r>
      <w:r w:rsidR="00076EC6">
        <w:rPr>
          <w:b/>
          <w:sz w:val="28"/>
          <w:szCs w:val="28"/>
        </w:rPr>
        <w:t xml:space="preserve"> конкурсе «Коммерциализация-2019 (</w:t>
      </w:r>
      <w:r w:rsidR="00076EC6" w:rsidRPr="004C68D1">
        <w:rPr>
          <w:b/>
          <w:sz w:val="28"/>
          <w:szCs w:val="28"/>
        </w:rPr>
        <w:t xml:space="preserve">очередь </w:t>
      </w:r>
      <w:r w:rsidR="00A452F6">
        <w:rPr>
          <w:b/>
          <w:sz w:val="28"/>
          <w:szCs w:val="28"/>
          <w:lang w:val="en-US"/>
        </w:rPr>
        <w:t>X</w:t>
      </w:r>
      <w:r w:rsidR="00076EC6" w:rsidRPr="004C68D1">
        <w:rPr>
          <w:b/>
          <w:sz w:val="28"/>
          <w:szCs w:val="28"/>
        </w:rPr>
        <w:t>)</w:t>
      </w:r>
      <w:r w:rsidR="00076EC6">
        <w:rPr>
          <w:b/>
          <w:sz w:val="28"/>
          <w:szCs w:val="28"/>
        </w:rPr>
        <w:t>»</w:t>
      </w:r>
      <w:r w:rsidR="00076EC6" w:rsidRPr="001C500C">
        <w:rPr>
          <w:b/>
          <w:sz w:val="28"/>
          <w:szCs w:val="28"/>
        </w:rPr>
        <w:t xml:space="preserve"> </w:t>
      </w:r>
    </w:p>
    <w:p w:rsidR="005235A9" w:rsidRDefault="005235A9" w:rsidP="005235A9">
      <w:pPr>
        <w:jc w:val="center"/>
        <w:rPr>
          <w:sz w:val="28"/>
          <w:szCs w:val="28"/>
        </w:rPr>
      </w:pPr>
    </w:p>
    <w:p w:rsidR="005235A9" w:rsidRPr="001C500C" w:rsidRDefault="005235A9" w:rsidP="005235A9">
      <w:pPr>
        <w:jc w:val="center"/>
        <w:rPr>
          <w:sz w:val="28"/>
          <w:szCs w:val="28"/>
        </w:rPr>
      </w:pPr>
    </w:p>
    <w:p w:rsidR="005235A9" w:rsidRPr="00076EC6" w:rsidRDefault="00076EC6" w:rsidP="00076EC6">
      <w:pPr>
        <w:pStyle w:val="ConsNonformat"/>
        <w:widowControl/>
        <w:jc w:val="center"/>
        <w:rPr>
          <w:rFonts w:ascii="Times New Roman" w:hAnsi="Times New Roman" w:cs="Times New Roman"/>
          <w:bCs/>
          <w:sz w:val="28"/>
        </w:rPr>
      </w:pPr>
      <w:r w:rsidRPr="00076EC6">
        <w:rPr>
          <w:rFonts w:ascii="Times New Roman" w:hAnsi="Times New Roman" w:cs="Times New Roman"/>
          <w:bCs/>
          <w:sz w:val="28"/>
        </w:rPr>
        <w:t>(в рамках реализации мероприятий федерального проекта «Акселерация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5235A9" w:rsidRPr="001C500C" w:rsidRDefault="005235A9" w:rsidP="005235A9">
      <w:pPr>
        <w:jc w:val="center"/>
      </w:pPr>
    </w:p>
    <w:p w:rsidR="005235A9" w:rsidRPr="001C500C" w:rsidRDefault="005235A9" w:rsidP="005235A9">
      <w:pPr>
        <w:jc w:val="center"/>
        <w:rPr>
          <w:b/>
        </w:rPr>
      </w:pPr>
    </w:p>
    <w:p w:rsidR="005235A9" w:rsidRPr="001C500C" w:rsidRDefault="005235A9" w:rsidP="005235A9">
      <w:pPr>
        <w:jc w:val="center"/>
        <w:rPr>
          <w:b/>
        </w:rPr>
      </w:pPr>
    </w:p>
    <w:p w:rsidR="005235A9" w:rsidRPr="001C500C" w:rsidRDefault="005235A9" w:rsidP="005235A9">
      <w:pPr>
        <w:jc w:val="center"/>
        <w:rPr>
          <w:b/>
        </w:rPr>
      </w:pPr>
    </w:p>
    <w:p w:rsidR="005235A9" w:rsidRDefault="005235A9" w:rsidP="005235A9">
      <w:pPr>
        <w:jc w:val="center"/>
        <w:rPr>
          <w:b/>
        </w:rPr>
      </w:pPr>
    </w:p>
    <w:p w:rsidR="00DC60FE" w:rsidRDefault="00DC60FE" w:rsidP="005235A9">
      <w:pPr>
        <w:jc w:val="center"/>
        <w:rPr>
          <w:b/>
        </w:rPr>
      </w:pPr>
    </w:p>
    <w:p w:rsidR="00DC60FE" w:rsidRDefault="00DC60FE" w:rsidP="005235A9">
      <w:pPr>
        <w:jc w:val="center"/>
        <w:rPr>
          <w:b/>
        </w:rPr>
      </w:pPr>
    </w:p>
    <w:p w:rsidR="005235A9" w:rsidRPr="001C500C" w:rsidRDefault="005235A9" w:rsidP="006C5CBC">
      <w:pPr>
        <w:rPr>
          <w:b/>
        </w:rPr>
      </w:pPr>
    </w:p>
    <w:p w:rsidR="005235A9" w:rsidRPr="001C500C" w:rsidRDefault="005235A9" w:rsidP="005235A9">
      <w:pPr>
        <w:jc w:val="center"/>
        <w:rPr>
          <w:b/>
        </w:rPr>
      </w:pPr>
    </w:p>
    <w:p w:rsidR="005235A9" w:rsidRPr="001C500C" w:rsidRDefault="005235A9" w:rsidP="005235A9">
      <w:pPr>
        <w:keepNext/>
        <w:keepLines/>
        <w:widowControl w:val="0"/>
        <w:suppressLineNumbers/>
        <w:suppressAutoHyphens/>
        <w:spacing w:after="0"/>
        <w:jc w:val="center"/>
        <w:rPr>
          <w:bCs/>
          <w:sz w:val="28"/>
          <w:szCs w:val="28"/>
        </w:rPr>
      </w:pPr>
      <w:r w:rsidRPr="001C500C">
        <w:rPr>
          <w:bCs/>
          <w:sz w:val="28"/>
          <w:szCs w:val="28"/>
        </w:rPr>
        <w:t xml:space="preserve">г. Москва </w:t>
      </w:r>
    </w:p>
    <w:p w:rsidR="005235A9" w:rsidRPr="001C500C" w:rsidRDefault="005235A9" w:rsidP="005235A9">
      <w:pPr>
        <w:spacing w:after="0"/>
        <w:jc w:val="center"/>
        <w:rPr>
          <w:b/>
          <w:sz w:val="28"/>
          <w:szCs w:val="28"/>
        </w:rPr>
      </w:pPr>
      <w:r w:rsidRPr="001C500C">
        <w:rPr>
          <w:bCs/>
          <w:sz w:val="28"/>
          <w:szCs w:val="28"/>
        </w:rPr>
        <w:t>201</w:t>
      </w:r>
      <w:r w:rsidR="00076EC6">
        <w:rPr>
          <w:bCs/>
          <w:sz w:val="28"/>
          <w:szCs w:val="28"/>
        </w:rPr>
        <w:t>9</w:t>
      </w:r>
      <w:r w:rsidRPr="001C500C">
        <w:rPr>
          <w:bCs/>
          <w:sz w:val="28"/>
          <w:szCs w:val="28"/>
        </w:rPr>
        <w:t xml:space="preserve"> год</w:t>
      </w:r>
    </w:p>
    <w:p w:rsidR="005235A9" w:rsidRPr="001C500C" w:rsidRDefault="005235A9" w:rsidP="005235A9">
      <w:pPr>
        <w:keepNext/>
        <w:keepLines/>
        <w:widowControl w:val="0"/>
        <w:suppressLineNumbers/>
        <w:suppressAutoHyphens/>
        <w:jc w:val="center"/>
        <w:rPr>
          <w:b/>
          <w:sz w:val="28"/>
          <w:szCs w:val="28"/>
        </w:rPr>
        <w:sectPr w:rsidR="005235A9" w:rsidRPr="001C500C"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5235A9" w:rsidRDefault="005235A9" w:rsidP="005235A9">
      <w:pPr>
        <w:jc w:val="center"/>
        <w:rPr>
          <w:b/>
          <w:sz w:val="28"/>
          <w:szCs w:val="28"/>
        </w:rPr>
      </w:pPr>
      <w:r w:rsidRPr="0003513E">
        <w:rPr>
          <w:b/>
          <w:sz w:val="28"/>
          <w:szCs w:val="28"/>
        </w:rPr>
        <w:lastRenderedPageBreak/>
        <w:t>СОДЕРЖАНИЕ</w:t>
      </w:r>
    </w:p>
    <w:p w:rsidR="00D71C5B" w:rsidRPr="0003513E" w:rsidRDefault="00D71C5B" w:rsidP="005235A9">
      <w:pPr>
        <w:jc w:val="center"/>
        <w:rPr>
          <w:b/>
          <w:sz w:val="28"/>
          <w:szCs w:val="28"/>
        </w:rPr>
      </w:pPr>
    </w:p>
    <w:p w:rsidR="00976994" w:rsidRPr="001970BB" w:rsidRDefault="005235A9">
      <w:pPr>
        <w:pStyle w:val="10"/>
        <w:rPr>
          <w:rFonts w:eastAsiaTheme="minorEastAsia"/>
          <w:b w:val="0"/>
          <w:bCs w:val="0"/>
          <w:caps w:val="0"/>
          <w:sz w:val="22"/>
          <w:szCs w:val="22"/>
        </w:rPr>
      </w:pPr>
      <w:r w:rsidRPr="0003513E">
        <w:fldChar w:fldCharType="begin"/>
      </w:r>
      <w:r w:rsidRPr="0003513E">
        <w:instrText xml:space="preserve"> TOC \o "1-3" \h \z \u </w:instrText>
      </w:r>
      <w:r w:rsidRPr="0003513E">
        <w:fldChar w:fldCharType="separate"/>
      </w:r>
      <w:hyperlink w:anchor="_Toc28114609" w:history="1">
        <w:r w:rsidR="00976994" w:rsidRPr="001970BB">
          <w:rPr>
            <w:rStyle w:val="af7"/>
          </w:rPr>
          <w:t>ПОЛОЖЕНИЕ</w:t>
        </w:r>
        <w:r w:rsidR="00976994" w:rsidRPr="001970BB">
          <w:rPr>
            <w:webHidden/>
          </w:rPr>
          <w:tab/>
        </w:r>
        <w:r w:rsidR="00976994" w:rsidRPr="001970BB">
          <w:rPr>
            <w:webHidden/>
          </w:rPr>
          <w:fldChar w:fldCharType="begin"/>
        </w:r>
        <w:r w:rsidR="00976994" w:rsidRPr="001970BB">
          <w:rPr>
            <w:webHidden/>
          </w:rPr>
          <w:instrText xml:space="preserve"> PAGEREF _Toc28114609 \h </w:instrText>
        </w:r>
        <w:r w:rsidR="00976994" w:rsidRPr="001970BB">
          <w:rPr>
            <w:webHidden/>
          </w:rPr>
        </w:r>
        <w:r w:rsidR="00976994" w:rsidRPr="001970BB">
          <w:rPr>
            <w:webHidden/>
          </w:rPr>
          <w:fldChar w:fldCharType="separate"/>
        </w:r>
        <w:r w:rsidR="00976994" w:rsidRPr="001970BB">
          <w:rPr>
            <w:webHidden/>
          </w:rPr>
          <w:t>1</w:t>
        </w:r>
        <w:r w:rsidR="00976994" w:rsidRPr="001970BB">
          <w:rPr>
            <w:webHidden/>
          </w:rPr>
          <w:fldChar w:fldCharType="end"/>
        </w:r>
      </w:hyperlink>
    </w:p>
    <w:p w:rsidR="00976994" w:rsidRPr="001970BB" w:rsidRDefault="00976994">
      <w:pPr>
        <w:pStyle w:val="31"/>
        <w:tabs>
          <w:tab w:val="right" w:leader="dot" w:pos="9627"/>
        </w:tabs>
        <w:rPr>
          <w:rFonts w:ascii="Times New Roman" w:hAnsi="Times New Roman"/>
          <w:noProof/>
        </w:rPr>
      </w:pPr>
      <w:hyperlink w:anchor="_Toc28114610" w:history="1">
        <w:r w:rsidRPr="001970BB">
          <w:rPr>
            <w:rStyle w:val="af7"/>
            <w:rFonts w:ascii="Times New Roman" w:hAnsi="Times New Roman"/>
            <w:b/>
            <w:noProof/>
          </w:rPr>
          <w:t>1. Общие положения</w:t>
        </w:r>
        <w:r w:rsidRPr="001970BB">
          <w:rPr>
            <w:rFonts w:ascii="Times New Roman" w:hAnsi="Times New Roman"/>
            <w:noProof/>
            <w:webHidden/>
          </w:rPr>
          <w:tab/>
        </w:r>
        <w:r w:rsidRPr="001970BB">
          <w:rPr>
            <w:rFonts w:ascii="Times New Roman" w:hAnsi="Times New Roman"/>
            <w:noProof/>
            <w:webHidden/>
          </w:rPr>
          <w:fldChar w:fldCharType="begin"/>
        </w:r>
        <w:r w:rsidRPr="001970BB">
          <w:rPr>
            <w:rFonts w:ascii="Times New Roman" w:hAnsi="Times New Roman"/>
            <w:noProof/>
            <w:webHidden/>
          </w:rPr>
          <w:instrText xml:space="preserve"> PAGEREF _Toc28114610 \h </w:instrText>
        </w:r>
        <w:r w:rsidRPr="001970BB">
          <w:rPr>
            <w:rFonts w:ascii="Times New Roman" w:hAnsi="Times New Roman"/>
            <w:noProof/>
            <w:webHidden/>
          </w:rPr>
        </w:r>
        <w:r w:rsidRPr="001970BB">
          <w:rPr>
            <w:rFonts w:ascii="Times New Roman" w:hAnsi="Times New Roman"/>
            <w:noProof/>
            <w:webHidden/>
          </w:rPr>
          <w:fldChar w:fldCharType="separate"/>
        </w:r>
        <w:r w:rsidRPr="001970BB">
          <w:rPr>
            <w:rFonts w:ascii="Times New Roman" w:hAnsi="Times New Roman"/>
            <w:noProof/>
            <w:webHidden/>
          </w:rPr>
          <w:t>3</w:t>
        </w:r>
        <w:r w:rsidRPr="001970BB">
          <w:rPr>
            <w:rFonts w:ascii="Times New Roman" w:hAnsi="Times New Roman"/>
            <w:noProof/>
            <w:webHidden/>
          </w:rPr>
          <w:fldChar w:fldCharType="end"/>
        </w:r>
      </w:hyperlink>
    </w:p>
    <w:p w:rsidR="00976994" w:rsidRPr="001970BB" w:rsidRDefault="00976994">
      <w:pPr>
        <w:pStyle w:val="31"/>
        <w:tabs>
          <w:tab w:val="right" w:leader="dot" w:pos="9627"/>
        </w:tabs>
        <w:rPr>
          <w:rFonts w:ascii="Times New Roman" w:hAnsi="Times New Roman"/>
          <w:noProof/>
        </w:rPr>
      </w:pPr>
      <w:hyperlink w:anchor="_Toc28114611" w:history="1">
        <w:r w:rsidRPr="001970BB">
          <w:rPr>
            <w:rStyle w:val="af7"/>
            <w:rFonts w:ascii="Times New Roman" w:hAnsi="Times New Roman"/>
            <w:b/>
            <w:noProof/>
          </w:rPr>
          <w:t>2. Участники конкурса и требования к представляемой информации</w:t>
        </w:r>
        <w:r w:rsidRPr="001970BB">
          <w:rPr>
            <w:rFonts w:ascii="Times New Roman" w:hAnsi="Times New Roman"/>
            <w:noProof/>
            <w:webHidden/>
          </w:rPr>
          <w:tab/>
        </w:r>
        <w:r w:rsidRPr="001970BB">
          <w:rPr>
            <w:rFonts w:ascii="Times New Roman" w:hAnsi="Times New Roman"/>
            <w:noProof/>
            <w:webHidden/>
          </w:rPr>
          <w:fldChar w:fldCharType="begin"/>
        </w:r>
        <w:r w:rsidRPr="001970BB">
          <w:rPr>
            <w:rFonts w:ascii="Times New Roman" w:hAnsi="Times New Roman"/>
            <w:noProof/>
            <w:webHidden/>
          </w:rPr>
          <w:instrText xml:space="preserve"> PAGEREF _Toc28114611 \h </w:instrText>
        </w:r>
        <w:r w:rsidRPr="001970BB">
          <w:rPr>
            <w:rFonts w:ascii="Times New Roman" w:hAnsi="Times New Roman"/>
            <w:noProof/>
            <w:webHidden/>
          </w:rPr>
        </w:r>
        <w:r w:rsidRPr="001970BB">
          <w:rPr>
            <w:rFonts w:ascii="Times New Roman" w:hAnsi="Times New Roman"/>
            <w:noProof/>
            <w:webHidden/>
          </w:rPr>
          <w:fldChar w:fldCharType="separate"/>
        </w:r>
        <w:r w:rsidRPr="001970BB">
          <w:rPr>
            <w:rFonts w:ascii="Times New Roman" w:hAnsi="Times New Roman"/>
            <w:noProof/>
            <w:webHidden/>
          </w:rPr>
          <w:t>3</w:t>
        </w:r>
        <w:r w:rsidRPr="001970BB">
          <w:rPr>
            <w:rFonts w:ascii="Times New Roman" w:hAnsi="Times New Roman"/>
            <w:noProof/>
            <w:webHidden/>
          </w:rPr>
          <w:fldChar w:fldCharType="end"/>
        </w:r>
      </w:hyperlink>
    </w:p>
    <w:p w:rsidR="00976994" w:rsidRPr="001970BB" w:rsidRDefault="00976994">
      <w:pPr>
        <w:pStyle w:val="31"/>
        <w:tabs>
          <w:tab w:val="right" w:leader="dot" w:pos="9627"/>
        </w:tabs>
        <w:rPr>
          <w:rFonts w:ascii="Times New Roman" w:hAnsi="Times New Roman"/>
          <w:noProof/>
        </w:rPr>
      </w:pPr>
      <w:hyperlink w:anchor="_Toc28114612" w:history="1">
        <w:r w:rsidRPr="001970BB">
          <w:rPr>
            <w:rStyle w:val="af7"/>
            <w:rFonts w:ascii="Times New Roman" w:hAnsi="Times New Roman"/>
            <w:b/>
            <w:noProof/>
          </w:rPr>
          <w:t>3. Условия участия в конкурсе и порядок финансирования</w:t>
        </w:r>
        <w:r w:rsidRPr="001970BB">
          <w:rPr>
            <w:rFonts w:ascii="Times New Roman" w:hAnsi="Times New Roman"/>
            <w:noProof/>
            <w:webHidden/>
          </w:rPr>
          <w:tab/>
        </w:r>
        <w:r w:rsidRPr="001970BB">
          <w:rPr>
            <w:rFonts w:ascii="Times New Roman" w:hAnsi="Times New Roman"/>
            <w:noProof/>
            <w:webHidden/>
          </w:rPr>
          <w:fldChar w:fldCharType="begin"/>
        </w:r>
        <w:r w:rsidRPr="001970BB">
          <w:rPr>
            <w:rFonts w:ascii="Times New Roman" w:hAnsi="Times New Roman"/>
            <w:noProof/>
            <w:webHidden/>
          </w:rPr>
          <w:instrText xml:space="preserve"> PAGEREF _Toc28114612 \h </w:instrText>
        </w:r>
        <w:r w:rsidRPr="001970BB">
          <w:rPr>
            <w:rFonts w:ascii="Times New Roman" w:hAnsi="Times New Roman"/>
            <w:noProof/>
            <w:webHidden/>
          </w:rPr>
        </w:r>
        <w:r w:rsidRPr="001970BB">
          <w:rPr>
            <w:rFonts w:ascii="Times New Roman" w:hAnsi="Times New Roman"/>
            <w:noProof/>
            <w:webHidden/>
          </w:rPr>
          <w:fldChar w:fldCharType="separate"/>
        </w:r>
        <w:r w:rsidRPr="001970BB">
          <w:rPr>
            <w:rFonts w:ascii="Times New Roman" w:hAnsi="Times New Roman"/>
            <w:noProof/>
            <w:webHidden/>
          </w:rPr>
          <w:t>6</w:t>
        </w:r>
        <w:r w:rsidRPr="001970BB">
          <w:rPr>
            <w:rFonts w:ascii="Times New Roman" w:hAnsi="Times New Roman"/>
            <w:noProof/>
            <w:webHidden/>
          </w:rPr>
          <w:fldChar w:fldCharType="end"/>
        </w:r>
      </w:hyperlink>
    </w:p>
    <w:p w:rsidR="00976994" w:rsidRPr="001970BB" w:rsidRDefault="00976994">
      <w:pPr>
        <w:pStyle w:val="31"/>
        <w:tabs>
          <w:tab w:val="right" w:leader="dot" w:pos="9627"/>
        </w:tabs>
        <w:rPr>
          <w:rFonts w:ascii="Times New Roman" w:hAnsi="Times New Roman"/>
          <w:noProof/>
        </w:rPr>
      </w:pPr>
      <w:hyperlink w:anchor="_Toc28114613" w:history="1">
        <w:r w:rsidRPr="001970BB">
          <w:rPr>
            <w:rStyle w:val="af7"/>
            <w:rFonts w:ascii="Times New Roman" w:hAnsi="Times New Roman"/>
            <w:b/>
            <w:noProof/>
          </w:rPr>
          <w:t>4. Порядок рассмотрения заявок</w:t>
        </w:r>
        <w:r w:rsidRPr="001970BB">
          <w:rPr>
            <w:rFonts w:ascii="Times New Roman" w:hAnsi="Times New Roman"/>
            <w:noProof/>
            <w:webHidden/>
          </w:rPr>
          <w:tab/>
        </w:r>
        <w:r w:rsidRPr="001970BB">
          <w:rPr>
            <w:rFonts w:ascii="Times New Roman" w:hAnsi="Times New Roman"/>
            <w:noProof/>
            <w:webHidden/>
          </w:rPr>
          <w:fldChar w:fldCharType="begin"/>
        </w:r>
        <w:r w:rsidRPr="001970BB">
          <w:rPr>
            <w:rFonts w:ascii="Times New Roman" w:hAnsi="Times New Roman"/>
            <w:noProof/>
            <w:webHidden/>
          </w:rPr>
          <w:instrText xml:space="preserve"> PAGEREF _Toc28114613 \h </w:instrText>
        </w:r>
        <w:r w:rsidRPr="001970BB">
          <w:rPr>
            <w:rFonts w:ascii="Times New Roman" w:hAnsi="Times New Roman"/>
            <w:noProof/>
            <w:webHidden/>
          </w:rPr>
        </w:r>
        <w:r w:rsidRPr="001970BB">
          <w:rPr>
            <w:rFonts w:ascii="Times New Roman" w:hAnsi="Times New Roman"/>
            <w:noProof/>
            <w:webHidden/>
          </w:rPr>
          <w:fldChar w:fldCharType="separate"/>
        </w:r>
        <w:r w:rsidRPr="001970BB">
          <w:rPr>
            <w:rFonts w:ascii="Times New Roman" w:hAnsi="Times New Roman"/>
            <w:noProof/>
            <w:webHidden/>
          </w:rPr>
          <w:t>9</w:t>
        </w:r>
        <w:r w:rsidRPr="001970BB">
          <w:rPr>
            <w:rFonts w:ascii="Times New Roman" w:hAnsi="Times New Roman"/>
            <w:noProof/>
            <w:webHidden/>
          </w:rPr>
          <w:fldChar w:fldCharType="end"/>
        </w:r>
      </w:hyperlink>
    </w:p>
    <w:p w:rsidR="00976994" w:rsidRPr="001970BB" w:rsidRDefault="00976994">
      <w:pPr>
        <w:pStyle w:val="31"/>
        <w:tabs>
          <w:tab w:val="right" w:leader="dot" w:pos="9627"/>
        </w:tabs>
        <w:rPr>
          <w:rFonts w:ascii="Times New Roman" w:hAnsi="Times New Roman"/>
          <w:noProof/>
        </w:rPr>
      </w:pPr>
      <w:hyperlink w:anchor="_Toc28114614" w:history="1">
        <w:r w:rsidRPr="001970BB">
          <w:rPr>
            <w:rStyle w:val="af7"/>
            <w:rFonts w:ascii="Times New Roman" w:hAnsi="Times New Roman"/>
            <w:b/>
            <w:noProof/>
          </w:rPr>
          <w:t>5. Порядок предоставления гранта</w:t>
        </w:r>
        <w:r w:rsidRPr="001970BB">
          <w:rPr>
            <w:rFonts w:ascii="Times New Roman" w:hAnsi="Times New Roman"/>
            <w:noProof/>
            <w:webHidden/>
          </w:rPr>
          <w:tab/>
        </w:r>
        <w:r w:rsidRPr="001970BB">
          <w:rPr>
            <w:rFonts w:ascii="Times New Roman" w:hAnsi="Times New Roman"/>
            <w:noProof/>
            <w:webHidden/>
          </w:rPr>
          <w:fldChar w:fldCharType="begin"/>
        </w:r>
        <w:r w:rsidRPr="001970BB">
          <w:rPr>
            <w:rFonts w:ascii="Times New Roman" w:hAnsi="Times New Roman"/>
            <w:noProof/>
            <w:webHidden/>
          </w:rPr>
          <w:instrText xml:space="preserve"> PAGEREF _Toc28114614 \h </w:instrText>
        </w:r>
        <w:r w:rsidRPr="001970BB">
          <w:rPr>
            <w:rFonts w:ascii="Times New Roman" w:hAnsi="Times New Roman"/>
            <w:noProof/>
            <w:webHidden/>
          </w:rPr>
        </w:r>
        <w:r w:rsidRPr="001970BB">
          <w:rPr>
            <w:rFonts w:ascii="Times New Roman" w:hAnsi="Times New Roman"/>
            <w:noProof/>
            <w:webHidden/>
          </w:rPr>
          <w:fldChar w:fldCharType="separate"/>
        </w:r>
        <w:r w:rsidRPr="001970BB">
          <w:rPr>
            <w:rFonts w:ascii="Times New Roman" w:hAnsi="Times New Roman"/>
            <w:noProof/>
            <w:webHidden/>
          </w:rPr>
          <w:t>10</w:t>
        </w:r>
        <w:r w:rsidRPr="001970BB">
          <w:rPr>
            <w:rFonts w:ascii="Times New Roman" w:hAnsi="Times New Roman"/>
            <w:noProof/>
            <w:webHidden/>
          </w:rPr>
          <w:fldChar w:fldCharType="end"/>
        </w:r>
      </w:hyperlink>
    </w:p>
    <w:p w:rsidR="00976994" w:rsidRPr="001970BB" w:rsidRDefault="00976994">
      <w:pPr>
        <w:pStyle w:val="31"/>
        <w:tabs>
          <w:tab w:val="right" w:leader="dot" w:pos="9627"/>
        </w:tabs>
        <w:rPr>
          <w:rFonts w:ascii="Times New Roman" w:hAnsi="Times New Roman"/>
          <w:noProof/>
        </w:rPr>
      </w:pPr>
      <w:hyperlink w:anchor="_Toc28114615" w:history="1">
        <w:r w:rsidRPr="001970BB">
          <w:rPr>
            <w:rStyle w:val="af7"/>
            <w:rFonts w:ascii="Times New Roman" w:hAnsi="Times New Roman"/>
            <w:b/>
            <w:noProof/>
          </w:rPr>
          <w:t>6. Порядок заключения договора гранта с победителем конкурса</w:t>
        </w:r>
        <w:r w:rsidRPr="001970BB">
          <w:rPr>
            <w:rFonts w:ascii="Times New Roman" w:hAnsi="Times New Roman"/>
            <w:noProof/>
            <w:webHidden/>
          </w:rPr>
          <w:tab/>
        </w:r>
        <w:r w:rsidRPr="001970BB">
          <w:rPr>
            <w:rFonts w:ascii="Times New Roman" w:hAnsi="Times New Roman"/>
            <w:noProof/>
            <w:webHidden/>
          </w:rPr>
          <w:fldChar w:fldCharType="begin"/>
        </w:r>
        <w:r w:rsidRPr="001970BB">
          <w:rPr>
            <w:rFonts w:ascii="Times New Roman" w:hAnsi="Times New Roman"/>
            <w:noProof/>
            <w:webHidden/>
          </w:rPr>
          <w:instrText xml:space="preserve"> PAGEREF _Toc28114615 \h </w:instrText>
        </w:r>
        <w:r w:rsidRPr="001970BB">
          <w:rPr>
            <w:rFonts w:ascii="Times New Roman" w:hAnsi="Times New Roman"/>
            <w:noProof/>
            <w:webHidden/>
          </w:rPr>
        </w:r>
        <w:r w:rsidRPr="001970BB">
          <w:rPr>
            <w:rFonts w:ascii="Times New Roman" w:hAnsi="Times New Roman"/>
            <w:noProof/>
            <w:webHidden/>
          </w:rPr>
          <w:fldChar w:fldCharType="separate"/>
        </w:r>
        <w:r w:rsidRPr="001970BB">
          <w:rPr>
            <w:rFonts w:ascii="Times New Roman" w:hAnsi="Times New Roman"/>
            <w:noProof/>
            <w:webHidden/>
          </w:rPr>
          <w:t>12</w:t>
        </w:r>
        <w:r w:rsidRPr="001970BB">
          <w:rPr>
            <w:rFonts w:ascii="Times New Roman" w:hAnsi="Times New Roman"/>
            <w:noProof/>
            <w:webHidden/>
          </w:rPr>
          <w:fldChar w:fldCharType="end"/>
        </w:r>
      </w:hyperlink>
    </w:p>
    <w:p w:rsidR="00976994" w:rsidRPr="001970BB" w:rsidRDefault="00976994">
      <w:pPr>
        <w:pStyle w:val="10"/>
        <w:rPr>
          <w:rFonts w:eastAsiaTheme="minorEastAsia"/>
          <w:b w:val="0"/>
          <w:bCs w:val="0"/>
          <w:caps w:val="0"/>
          <w:sz w:val="22"/>
          <w:szCs w:val="22"/>
        </w:rPr>
      </w:pPr>
      <w:hyperlink w:anchor="_Toc28114616" w:history="1">
        <w:r w:rsidRPr="001970BB">
          <w:rPr>
            <w:rStyle w:val="af7"/>
          </w:rPr>
          <w:t>ЗАЯВКА НА УЧАСТИЕ В КОНКУРСЕ</w:t>
        </w:r>
        <w:r w:rsidRPr="001970BB">
          <w:rPr>
            <w:webHidden/>
          </w:rPr>
          <w:tab/>
        </w:r>
        <w:r w:rsidRPr="001970BB">
          <w:rPr>
            <w:webHidden/>
          </w:rPr>
          <w:fldChar w:fldCharType="begin"/>
        </w:r>
        <w:r w:rsidRPr="001970BB">
          <w:rPr>
            <w:webHidden/>
          </w:rPr>
          <w:instrText xml:space="preserve"> PAGEREF _Toc28114616 \h </w:instrText>
        </w:r>
        <w:r w:rsidRPr="001970BB">
          <w:rPr>
            <w:webHidden/>
          </w:rPr>
        </w:r>
        <w:r w:rsidRPr="001970BB">
          <w:rPr>
            <w:webHidden/>
          </w:rPr>
          <w:fldChar w:fldCharType="separate"/>
        </w:r>
        <w:r w:rsidRPr="001970BB">
          <w:rPr>
            <w:webHidden/>
          </w:rPr>
          <w:t>14</w:t>
        </w:r>
        <w:r w:rsidRPr="001970BB">
          <w:rPr>
            <w:webHidden/>
          </w:rPr>
          <w:fldChar w:fldCharType="end"/>
        </w:r>
      </w:hyperlink>
    </w:p>
    <w:p w:rsidR="00976994" w:rsidRPr="001970BB" w:rsidRDefault="00976994">
      <w:pPr>
        <w:pStyle w:val="10"/>
        <w:rPr>
          <w:rFonts w:eastAsiaTheme="minorEastAsia"/>
          <w:b w:val="0"/>
          <w:bCs w:val="0"/>
          <w:caps w:val="0"/>
          <w:sz w:val="22"/>
          <w:szCs w:val="22"/>
        </w:rPr>
      </w:pPr>
      <w:hyperlink w:anchor="_Toc28114617" w:history="1">
        <w:r w:rsidRPr="001970BB">
          <w:rPr>
            <w:rStyle w:val="af7"/>
          </w:rPr>
          <w:t>СТРУКТУРА БИЗНЕС-ПЛАНА ИННОВАЦИОННОГО ПРОЕКТА</w:t>
        </w:r>
        <w:r w:rsidRPr="001970BB">
          <w:rPr>
            <w:webHidden/>
          </w:rPr>
          <w:tab/>
        </w:r>
        <w:r w:rsidRPr="001970BB">
          <w:rPr>
            <w:webHidden/>
          </w:rPr>
          <w:fldChar w:fldCharType="begin"/>
        </w:r>
        <w:r w:rsidRPr="001970BB">
          <w:rPr>
            <w:webHidden/>
          </w:rPr>
          <w:instrText xml:space="preserve"> PAGEREF _Toc28114617 \h </w:instrText>
        </w:r>
        <w:r w:rsidRPr="001970BB">
          <w:rPr>
            <w:webHidden/>
          </w:rPr>
        </w:r>
        <w:r w:rsidRPr="001970BB">
          <w:rPr>
            <w:webHidden/>
          </w:rPr>
          <w:fldChar w:fldCharType="separate"/>
        </w:r>
        <w:r w:rsidRPr="001970BB">
          <w:rPr>
            <w:webHidden/>
          </w:rPr>
          <w:t>16</w:t>
        </w:r>
        <w:r w:rsidRPr="001970BB">
          <w:rPr>
            <w:webHidden/>
          </w:rPr>
          <w:fldChar w:fldCharType="end"/>
        </w:r>
      </w:hyperlink>
    </w:p>
    <w:p w:rsidR="00976994" w:rsidRPr="001970BB" w:rsidRDefault="00976994">
      <w:pPr>
        <w:pStyle w:val="10"/>
        <w:rPr>
          <w:rFonts w:eastAsiaTheme="minorEastAsia"/>
          <w:b w:val="0"/>
          <w:bCs w:val="0"/>
          <w:caps w:val="0"/>
          <w:sz w:val="22"/>
          <w:szCs w:val="22"/>
        </w:rPr>
      </w:pPr>
      <w:hyperlink w:anchor="_Toc28114618" w:history="1">
        <w:r w:rsidRPr="001970BB">
          <w:rPr>
            <w:rStyle w:val="af7"/>
          </w:rPr>
          <w:t>ПЛАНОВЫЕ ПОКАЗАТЕЛИ РЕАЛИЗАЦИИ ИННОВАЦИОННОГО ПРОЕКТА</w:t>
        </w:r>
        <w:r w:rsidRPr="001970BB">
          <w:rPr>
            <w:webHidden/>
          </w:rPr>
          <w:tab/>
        </w:r>
        <w:r w:rsidRPr="001970BB">
          <w:rPr>
            <w:webHidden/>
          </w:rPr>
          <w:fldChar w:fldCharType="begin"/>
        </w:r>
        <w:r w:rsidRPr="001970BB">
          <w:rPr>
            <w:webHidden/>
          </w:rPr>
          <w:instrText xml:space="preserve"> PAGEREF _Toc28114618 \h </w:instrText>
        </w:r>
        <w:r w:rsidRPr="001970BB">
          <w:rPr>
            <w:webHidden/>
          </w:rPr>
        </w:r>
        <w:r w:rsidRPr="001970BB">
          <w:rPr>
            <w:webHidden/>
          </w:rPr>
          <w:fldChar w:fldCharType="separate"/>
        </w:r>
        <w:r w:rsidRPr="001970BB">
          <w:rPr>
            <w:webHidden/>
          </w:rPr>
          <w:t>20</w:t>
        </w:r>
        <w:r w:rsidRPr="001970BB">
          <w:rPr>
            <w:webHidden/>
          </w:rPr>
          <w:fldChar w:fldCharType="end"/>
        </w:r>
      </w:hyperlink>
    </w:p>
    <w:p w:rsidR="00976994" w:rsidRPr="001970BB" w:rsidRDefault="00976994">
      <w:pPr>
        <w:pStyle w:val="10"/>
        <w:rPr>
          <w:rFonts w:eastAsiaTheme="minorEastAsia"/>
          <w:b w:val="0"/>
          <w:bCs w:val="0"/>
          <w:caps w:val="0"/>
          <w:sz w:val="22"/>
          <w:szCs w:val="22"/>
        </w:rPr>
      </w:pPr>
      <w:hyperlink w:anchor="_Toc28114619" w:history="1">
        <w:r w:rsidRPr="001970BB">
          <w:rPr>
            <w:rStyle w:val="af7"/>
          </w:rPr>
          <w:t>ДО 2025 ГОДА</w:t>
        </w:r>
        <w:r w:rsidRPr="001970BB">
          <w:rPr>
            <w:webHidden/>
          </w:rPr>
          <w:tab/>
        </w:r>
        <w:r w:rsidRPr="001970BB">
          <w:rPr>
            <w:webHidden/>
          </w:rPr>
          <w:fldChar w:fldCharType="begin"/>
        </w:r>
        <w:r w:rsidRPr="001970BB">
          <w:rPr>
            <w:webHidden/>
          </w:rPr>
          <w:instrText xml:space="preserve"> PAGEREF _Toc28114619 \h </w:instrText>
        </w:r>
        <w:r w:rsidRPr="001970BB">
          <w:rPr>
            <w:webHidden/>
          </w:rPr>
        </w:r>
        <w:r w:rsidRPr="001970BB">
          <w:rPr>
            <w:webHidden/>
          </w:rPr>
          <w:fldChar w:fldCharType="separate"/>
        </w:r>
        <w:r w:rsidRPr="001970BB">
          <w:rPr>
            <w:webHidden/>
          </w:rPr>
          <w:t>20</w:t>
        </w:r>
        <w:r w:rsidRPr="001970BB">
          <w:rPr>
            <w:webHidden/>
          </w:rPr>
          <w:fldChar w:fldCharType="end"/>
        </w:r>
      </w:hyperlink>
    </w:p>
    <w:p w:rsidR="00976994" w:rsidRPr="001970BB" w:rsidRDefault="00976994">
      <w:pPr>
        <w:pStyle w:val="10"/>
        <w:rPr>
          <w:rFonts w:eastAsiaTheme="minorEastAsia"/>
          <w:b w:val="0"/>
          <w:bCs w:val="0"/>
          <w:caps w:val="0"/>
          <w:sz w:val="22"/>
          <w:szCs w:val="22"/>
        </w:rPr>
      </w:pPr>
      <w:hyperlink w:anchor="_Toc28114620" w:history="1">
        <w:r w:rsidRPr="001970BB">
          <w:rPr>
            <w:rStyle w:val="af7"/>
          </w:rPr>
          <w:t>КРИТЕРИИ ОЦЕНКИ ЗАЯВОК НА УЧАСТИЕ В КОНКУРСЕ И ИХ ЗНАЧИМОСТЬ</w:t>
        </w:r>
        <w:r w:rsidRPr="001970BB">
          <w:rPr>
            <w:webHidden/>
          </w:rPr>
          <w:tab/>
        </w:r>
        <w:r w:rsidRPr="001970BB">
          <w:rPr>
            <w:webHidden/>
          </w:rPr>
          <w:fldChar w:fldCharType="begin"/>
        </w:r>
        <w:r w:rsidRPr="001970BB">
          <w:rPr>
            <w:webHidden/>
          </w:rPr>
          <w:instrText xml:space="preserve"> PAGEREF _Toc28114620 \h </w:instrText>
        </w:r>
        <w:r w:rsidRPr="001970BB">
          <w:rPr>
            <w:webHidden/>
          </w:rPr>
        </w:r>
        <w:r w:rsidRPr="001970BB">
          <w:rPr>
            <w:webHidden/>
          </w:rPr>
          <w:fldChar w:fldCharType="separate"/>
        </w:r>
        <w:r w:rsidRPr="001970BB">
          <w:rPr>
            <w:webHidden/>
          </w:rPr>
          <w:t>21</w:t>
        </w:r>
        <w:r w:rsidRPr="001970BB">
          <w:rPr>
            <w:webHidden/>
          </w:rPr>
          <w:fldChar w:fldCharType="end"/>
        </w:r>
      </w:hyperlink>
    </w:p>
    <w:p w:rsidR="00976994" w:rsidRPr="001970BB" w:rsidRDefault="00976994">
      <w:pPr>
        <w:pStyle w:val="10"/>
        <w:rPr>
          <w:rFonts w:eastAsiaTheme="minorEastAsia"/>
          <w:b w:val="0"/>
          <w:bCs w:val="0"/>
          <w:caps w:val="0"/>
          <w:sz w:val="22"/>
          <w:szCs w:val="22"/>
        </w:rPr>
      </w:pPr>
      <w:hyperlink w:anchor="_Toc28114621" w:history="1">
        <w:r w:rsidRPr="001970BB">
          <w:rPr>
            <w:rStyle w:val="af7"/>
          </w:rPr>
          <w:t>СПРАВКА О ПОЛУЧЕННОМ РЕЗУЛЬТАТЕ ПО ПРОШЛЫМ ПРОЕКТАМ, ПОДДЕРЖАННЫМ ФОНДОМ</w:t>
        </w:r>
        <w:r w:rsidRPr="001970BB">
          <w:rPr>
            <w:webHidden/>
          </w:rPr>
          <w:tab/>
        </w:r>
        <w:r w:rsidRPr="001970BB">
          <w:rPr>
            <w:webHidden/>
          </w:rPr>
          <w:fldChar w:fldCharType="begin"/>
        </w:r>
        <w:r w:rsidRPr="001970BB">
          <w:rPr>
            <w:webHidden/>
          </w:rPr>
          <w:instrText xml:space="preserve"> PAGEREF _Toc28114621 \h </w:instrText>
        </w:r>
        <w:r w:rsidRPr="001970BB">
          <w:rPr>
            <w:webHidden/>
          </w:rPr>
        </w:r>
        <w:r w:rsidRPr="001970BB">
          <w:rPr>
            <w:webHidden/>
          </w:rPr>
          <w:fldChar w:fldCharType="separate"/>
        </w:r>
        <w:r w:rsidRPr="001970BB">
          <w:rPr>
            <w:webHidden/>
          </w:rPr>
          <w:t>23</w:t>
        </w:r>
        <w:r w:rsidRPr="001970BB">
          <w:rPr>
            <w:webHidden/>
          </w:rPr>
          <w:fldChar w:fldCharType="end"/>
        </w:r>
      </w:hyperlink>
    </w:p>
    <w:p w:rsidR="00976994" w:rsidRPr="001970BB" w:rsidRDefault="00976994">
      <w:pPr>
        <w:pStyle w:val="10"/>
        <w:rPr>
          <w:rFonts w:eastAsiaTheme="minorEastAsia"/>
          <w:b w:val="0"/>
          <w:bCs w:val="0"/>
          <w:caps w:val="0"/>
          <w:sz w:val="22"/>
          <w:szCs w:val="22"/>
        </w:rPr>
      </w:pPr>
      <w:hyperlink w:anchor="_Toc28114622" w:history="1">
        <w:r w:rsidRPr="001970BB">
          <w:rPr>
            <w:rStyle w:val="af7"/>
            <w:lang w:val="x-none"/>
          </w:rPr>
          <w:t xml:space="preserve">ПРОЕКТ ДОГОВОРА </w:t>
        </w:r>
        <w:r w:rsidRPr="001970BB">
          <w:rPr>
            <w:rStyle w:val="af7"/>
          </w:rPr>
          <w:t xml:space="preserve">ГРАНТА </w:t>
        </w:r>
        <w:r w:rsidRPr="001970BB">
          <w:rPr>
            <w:rStyle w:val="af7"/>
            <w:lang w:val="x-none"/>
          </w:rPr>
          <w:t xml:space="preserve">НА </w:t>
        </w:r>
        <w:r w:rsidRPr="001970BB">
          <w:rPr>
            <w:rStyle w:val="af7"/>
          </w:rPr>
          <w:t>ФИНАНСОВОЕ ОБЕСПЕЧЕНИЕ</w:t>
        </w:r>
        <w:r w:rsidRPr="001970BB">
          <w:rPr>
            <w:rStyle w:val="af7"/>
            <w:lang w:val="x-none"/>
          </w:rPr>
          <w:t xml:space="preserve"> РАСХОДОВ</w:t>
        </w:r>
        <w:r w:rsidRPr="001970BB">
          <w:rPr>
            <w:webHidden/>
          </w:rPr>
          <w:tab/>
        </w:r>
        <w:r w:rsidRPr="001970BB">
          <w:rPr>
            <w:webHidden/>
          </w:rPr>
          <w:fldChar w:fldCharType="begin"/>
        </w:r>
        <w:r w:rsidRPr="001970BB">
          <w:rPr>
            <w:webHidden/>
          </w:rPr>
          <w:instrText xml:space="preserve"> PAGEREF _Toc28114622 \h </w:instrText>
        </w:r>
        <w:r w:rsidRPr="001970BB">
          <w:rPr>
            <w:webHidden/>
          </w:rPr>
        </w:r>
        <w:r w:rsidRPr="001970BB">
          <w:rPr>
            <w:webHidden/>
          </w:rPr>
          <w:fldChar w:fldCharType="separate"/>
        </w:r>
        <w:r w:rsidRPr="001970BB">
          <w:rPr>
            <w:webHidden/>
          </w:rPr>
          <w:t>24</w:t>
        </w:r>
        <w:r w:rsidRPr="001970BB">
          <w:rPr>
            <w:webHidden/>
          </w:rPr>
          <w:fldChar w:fldCharType="end"/>
        </w:r>
      </w:hyperlink>
    </w:p>
    <w:p w:rsidR="005235A9" w:rsidRPr="001C500C" w:rsidRDefault="005235A9" w:rsidP="005235A9">
      <w:pPr>
        <w:spacing w:line="276" w:lineRule="auto"/>
      </w:pPr>
      <w:r w:rsidRPr="0003513E">
        <w:fldChar w:fldCharType="end"/>
      </w:r>
    </w:p>
    <w:p w:rsidR="005235A9" w:rsidRPr="001C500C" w:rsidRDefault="005235A9" w:rsidP="005235A9">
      <w:pPr>
        <w:spacing w:after="0" w:line="360" w:lineRule="auto"/>
        <w:ind w:left="4111"/>
        <w:jc w:val="center"/>
      </w:pPr>
    </w:p>
    <w:p w:rsidR="005235A9" w:rsidRPr="001C500C" w:rsidRDefault="005235A9" w:rsidP="005235A9">
      <w:pPr>
        <w:spacing w:after="0" w:line="360" w:lineRule="auto"/>
        <w:ind w:left="4111"/>
        <w:jc w:val="center"/>
      </w:pPr>
    </w:p>
    <w:p w:rsidR="005235A9" w:rsidRPr="001C500C" w:rsidRDefault="005235A9" w:rsidP="005235A9">
      <w:pPr>
        <w:spacing w:after="0" w:line="276" w:lineRule="auto"/>
        <w:ind w:left="4111"/>
        <w:jc w:val="center"/>
      </w:pPr>
    </w:p>
    <w:p w:rsidR="005235A9" w:rsidRPr="001C500C" w:rsidRDefault="005235A9" w:rsidP="005235A9">
      <w:pPr>
        <w:spacing w:after="0" w:line="276" w:lineRule="auto"/>
        <w:ind w:left="4111"/>
        <w:jc w:val="center"/>
      </w:pPr>
    </w:p>
    <w:p w:rsidR="005235A9" w:rsidRPr="001C500C" w:rsidRDefault="005235A9" w:rsidP="005235A9">
      <w:pPr>
        <w:spacing w:after="0" w:line="276" w:lineRule="auto"/>
        <w:ind w:left="4111"/>
        <w:jc w:val="center"/>
      </w:pPr>
    </w:p>
    <w:p w:rsidR="005235A9" w:rsidRPr="001C500C" w:rsidRDefault="005235A9" w:rsidP="005235A9">
      <w:pPr>
        <w:spacing w:after="0" w:line="276" w:lineRule="auto"/>
        <w:ind w:left="4111"/>
        <w:jc w:val="center"/>
      </w:pPr>
    </w:p>
    <w:p w:rsidR="005235A9" w:rsidRPr="001C500C" w:rsidRDefault="005235A9" w:rsidP="005235A9">
      <w:pPr>
        <w:spacing w:after="0" w:line="276" w:lineRule="auto"/>
        <w:ind w:left="4111"/>
        <w:jc w:val="center"/>
      </w:pPr>
    </w:p>
    <w:p w:rsidR="005235A9" w:rsidRPr="001C500C" w:rsidRDefault="005235A9" w:rsidP="005235A9">
      <w:pPr>
        <w:spacing w:after="0" w:line="276" w:lineRule="auto"/>
        <w:ind w:left="4111"/>
        <w:jc w:val="center"/>
      </w:pPr>
    </w:p>
    <w:p w:rsidR="005235A9" w:rsidRPr="001C500C" w:rsidRDefault="005235A9" w:rsidP="005235A9">
      <w:pPr>
        <w:spacing w:after="0" w:line="276" w:lineRule="auto"/>
        <w:ind w:left="4111"/>
        <w:jc w:val="center"/>
      </w:pPr>
    </w:p>
    <w:p w:rsidR="005235A9" w:rsidRDefault="005235A9" w:rsidP="005235A9">
      <w:pPr>
        <w:spacing w:after="0" w:line="276" w:lineRule="auto"/>
        <w:ind w:left="4111"/>
        <w:jc w:val="center"/>
      </w:pPr>
    </w:p>
    <w:p w:rsidR="005235A9" w:rsidRDefault="005235A9" w:rsidP="005235A9">
      <w:pPr>
        <w:spacing w:after="0" w:line="276" w:lineRule="auto"/>
      </w:pPr>
    </w:p>
    <w:p w:rsidR="005235A9" w:rsidRDefault="005235A9" w:rsidP="005235A9">
      <w:pPr>
        <w:spacing w:after="0" w:line="276" w:lineRule="auto"/>
        <w:ind w:left="4111"/>
        <w:jc w:val="center"/>
      </w:pPr>
    </w:p>
    <w:p w:rsidR="005235A9" w:rsidRPr="001C500C" w:rsidRDefault="005235A9" w:rsidP="005235A9">
      <w:pPr>
        <w:spacing w:after="0" w:line="276" w:lineRule="auto"/>
        <w:ind w:left="4111"/>
        <w:jc w:val="center"/>
      </w:pPr>
    </w:p>
    <w:p w:rsidR="005235A9" w:rsidRPr="001C500C" w:rsidRDefault="005235A9" w:rsidP="005235A9">
      <w:pPr>
        <w:spacing w:after="0" w:line="276" w:lineRule="auto"/>
        <w:ind w:left="4111"/>
        <w:jc w:val="center"/>
      </w:pPr>
    </w:p>
    <w:p w:rsidR="005235A9" w:rsidRPr="001C500C" w:rsidRDefault="005235A9" w:rsidP="005235A9">
      <w:pPr>
        <w:spacing w:line="276" w:lineRule="auto"/>
      </w:pPr>
    </w:p>
    <w:p w:rsidR="005235A9" w:rsidRPr="001C500C" w:rsidRDefault="005235A9" w:rsidP="005235A9">
      <w:pPr>
        <w:spacing w:line="276" w:lineRule="auto"/>
      </w:pPr>
    </w:p>
    <w:p w:rsidR="005235A9" w:rsidRDefault="005235A9" w:rsidP="005235A9">
      <w:pPr>
        <w:spacing w:after="200" w:line="276" w:lineRule="auto"/>
        <w:jc w:val="left"/>
        <w:rPr>
          <w:b/>
          <w:szCs w:val="20"/>
          <w:lang w:val="x-none" w:eastAsia="x-none"/>
        </w:rPr>
      </w:pPr>
      <w:r>
        <w:rPr>
          <w:b/>
        </w:rPr>
        <w:br w:type="page"/>
      </w:r>
    </w:p>
    <w:p w:rsidR="005235A9" w:rsidRPr="001C500C" w:rsidRDefault="005235A9" w:rsidP="005235A9">
      <w:pPr>
        <w:pStyle w:val="3"/>
        <w:spacing w:before="0" w:after="0"/>
        <w:ind w:left="0"/>
        <w:rPr>
          <w:b/>
        </w:rPr>
      </w:pPr>
      <w:bookmarkStart w:id="3" w:name="_Toc28114610"/>
      <w:r w:rsidRPr="001C500C">
        <w:rPr>
          <w:b/>
        </w:rPr>
        <w:lastRenderedPageBreak/>
        <w:t>1. Общие положения</w:t>
      </w:r>
      <w:bookmarkEnd w:id="3"/>
    </w:p>
    <w:p w:rsidR="005235A9" w:rsidRPr="001C500C" w:rsidRDefault="005235A9" w:rsidP="005235A9">
      <w:pPr>
        <w:spacing w:after="0" w:line="276" w:lineRule="auto"/>
        <w:ind w:firstLine="567"/>
        <w:jc w:val="center"/>
      </w:pPr>
    </w:p>
    <w:p w:rsidR="005235A9" w:rsidRDefault="005235A9" w:rsidP="005235A9">
      <w:pPr>
        <w:spacing w:after="0" w:line="276" w:lineRule="auto"/>
        <w:ind w:firstLine="567"/>
      </w:pPr>
      <w:r w:rsidRPr="001C500C">
        <w:t>1.1. 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 на финансовое обеспечение инновационных проектов, результаты которых имею</w:t>
      </w:r>
      <w:r w:rsidR="00076EC6">
        <w:t xml:space="preserve">т перспективу коммерциализации </w:t>
      </w:r>
      <w:r w:rsidRPr="001C500C">
        <w:t>(далее – грант).</w:t>
      </w:r>
    </w:p>
    <w:p w:rsidR="00076EC6" w:rsidRPr="001C500C" w:rsidRDefault="00076EC6" w:rsidP="005235A9">
      <w:pPr>
        <w:spacing w:after="0" w:line="276" w:lineRule="auto"/>
        <w:ind w:firstLine="567"/>
      </w:pPr>
      <w:r>
        <w:t>Конкурс</w:t>
      </w:r>
      <w:r w:rsidRPr="005550FF">
        <w:t xml:space="preserve"> </w:t>
      </w:r>
      <w:r w:rsidR="0074667B">
        <w:t xml:space="preserve">проводится </w:t>
      </w:r>
      <w:r w:rsidRPr="005550FF">
        <w:t>в рамках</w:t>
      </w:r>
      <w:r w:rsidR="0074667B">
        <w:t xml:space="preserve"> реализации</w:t>
      </w:r>
      <w:r w:rsidRPr="005550FF">
        <w:t xml:space="preserve"> </w:t>
      </w:r>
      <w:r w:rsidR="000509D6">
        <w:t xml:space="preserve">п.5.8 </w:t>
      </w:r>
      <w:r>
        <w:t>федерального проекта «Акселерация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5235A9" w:rsidRPr="001C500C" w:rsidRDefault="005235A9" w:rsidP="005235A9">
      <w:pPr>
        <w:spacing w:line="276" w:lineRule="auto"/>
        <w:ind w:firstLine="567"/>
      </w:pPr>
      <w:r w:rsidRPr="001C500C">
        <w:t>При отборе проектов учитывается</w:t>
      </w:r>
      <w:r w:rsidR="006B05AD">
        <w:t xml:space="preserve"> </w:t>
      </w:r>
      <w:r w:rsidRPr="001C500C">
        <w:t>социально-экономический эффект от реализации проекта для региона, влияние компании на развити</w:t>
      </w:r>
      <w:r w:rsidR="00C65046">
        <w:t>е</w:t>
      </w:r>
      <w:r w:rsidRPr="001C500C">
        <w:t xml:space="preserve"> инновационных территориальных кластеров, вовлеченность компании в цепочку поставок крупного технологического бизнеса, а также потенциал по замещению импортных разработок на отечественном рынке и увеличению доли занимаемого российского рынка, по выходу на зарубежные рынки.</w:t>
      </w:r>
    </w:p>
    <w:p w:rsidR="005235A9" w:rsidRPr="001C500C" w:rsidRDefault="005235A9" w:rsidP="005235A9">
      <w:pPr>
        <w:spacing w:after="0" w:line="276" w:lineRule="auto"/>
        <w:ind w:firstLine="567"/>
      </w:pPr>
      <w:r w:rsidRPr="001C500C">
        <w:t>1.2. Гранты предоставляются в форме субсидий малым инновационным предприятиям на финансовое обеспечение расходов, связанных с реализацией инновационных проектов, результаты которых имеют перспективу коммерциализации, за исключением расходов на выполнение научно-исследова</w:t>
      </w:r>
      <w:r>
        <w:t xml:space="preserve">тельских и </w:t>
      </w:r>
      <w:r w:rsidRPr="001C500C">
        <w:t>опытно-конструкторских работ</w:t>
      </w:r>
      <w:r>
        <w:t xml:space="preserve"> (далее – НИОК</w:t>
      </w:r>
      <w:r w:rsidRPr="001C500C">
        <w:t xml:space="preserve">Р). </w:t>
      </w:r>
    </w:p>
    <w:p w:rsidR="005235A9" w:rsidRPr="001C500C" w:rsidRDefault="005235A9" w:rsidP="005235A9">
      <w:pPr>
        <w:spacing w:after="0" w:line="276" w:lineRule="auto"/>
        <w:ind w:firstLine="567"/>
      </w:pPr>
      <w:r w:rsidRPr="001C500C">
        <w:t>Программа направлена на предоставление грантов малым инновационным</w:t>
      </w:r>
      <w:r>
        <w:t xml:space="preserve"> предприятиям, завершившим НИОК</w:t>
      </w:r>
      <w:r w:rsidRPr="001C500C">
        <w:t>Р и планирующим создание или расширение производства инновационной продукции.</w:t>
      </w:r>
    </w:p>
    <w:p w:rsidR="005235A9" w:rsidRPr="001C500C" w:rsidRDefault="005235A9" w:rsidP="005235A9">
      <w:pPr>
        <w:spacing w:after="0" w:line="276" w:lineRule="auto"/>
        <w:ind w:firstLine="567"/>
      </w:pPr>
      <w:r w:rsidRPr="001C500C">
        <w:t xml:space="preserve">1.3.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5235A9" w:rsidRPr="001C500C" w:rsidRDefault="005235A9" w:rsidP="005235A9">
      <w:pPr>
        <w:spacing w:after="0" w:line="276" w:lineRule="auto"/>
        <w:ind w:firstLine="567"/>
      </w:pPr>
      <w:r w:rsidRPr="001C500C">
        <w:t xml:space="preserve"> </w:t>
      </w:r>
    </w:p>
    <w:p w:rsidR="005235A9" w:rsidRPr="001C500C" w:rsidRDefault="005235A9" w:rsidP="005235A9">
      <w:pPr>
        <w:spacing w:after="0" w:line="276" w:lineRule="auto"/>
      </w:pPr>
    </w:p>
    <w:p w:rsidR="005235A9" w:rsidRPr="001C500C" w:rsidRDefault="005235A9" w:rsidP="005235A9">
      <w:pPr>
        <w:pStyle w:val="3"/>
        <w:spacing w:before="0" w:after="0"/>
        <w:ind w:left="0"/>
        <w:rPr>
          <w:b/>
        </w:rPr>
      </w:pPr>
      <w:bookmarkStart w:id="4" w:name="_Toc28114611"/>
      <w:r w:rsidRPr="001C500C">
        <w:rPr>
          <w:b/>
        </w:rPr>
        <w:t>2. Участники конкурса и требования к представляемой информации</w:t>
      </w:r>
      <w:bookmarkEnd w:id="4"/>
    </w:p>
    <w:p w:rsidR="005235A9" w:rsidRPr="001C500C" w:rsidRDefault="005235A9" w:rsidP="005235A9">
      <w:pPr>
        <w:spacing w:after="0" w:line="276" w:lineRule="auto"/>
        <w:ind w:firstLine="567"/>
      </w:pPr>
    </w:p>
    <w:p w:rsidR="005235A9" w:rsidRPr="001C500C" w:rsidRDefault="005235A9" w:rsidP="005235A9">
      <w:pPr>
        <w:spacing w:after="0" w:line="276" w:lineRule="auto"/>
        <w:ind w:firstLine="567"/>
      </w:pPr>
      <w:r w:rsidRPr="001C500C">
        <w:t>2.1. В конкурсе могут принимать участие предприниматели без образования юридического лица и юридические лица, соответствующие критериям отнесения к субъекту малого предпринимательства в соответствии с Федеральным законом от 24.07.2007 № 209-ФЗ (далее – малые инновационные предприятия)</w:t>
      </w:r>
      <w:r w:rsidR="006B05AD">
        <w:t xml:space="preserve">, </w:t>
      </w:r>
      <w:r w:rsidR="0063047F" w:rsidRPr="00ED0B0B">
        <w:rPr>
          <w:iCs/>
          <w:lang w:eastAsia="en-US"/>
        </w:rPr>
        <w:t>имеющие статус «Микропредприятие» или «Малое предприятие» в Едином реестре субъектов МСП</w:t>
      </w:r>
      <w:r w:rsidR="00F41E14">
        <w:rPr>
          <w:rStyle w:val="afc"/>
        </w:rPr>
        <w:footnoteReference w:id="1"/>
      </w:r>
      <w:r w:rsidRPr="00F11CF6">
        <w:t>.</w:t>
      </w:r>
    </w:p>
    <w:p w:rsidR="005235A9" w:rsidRPr="001C500C" w:rsidRDefault="005235A9" w:rsidP="005235A9">
      <w:pPr>
        <w:spacing w:after="0" w:line="276" w:lineRule="auto"/>
        <w:ind w:firstLine="567"/>
      </w:pPr>
      <w:r w:rsidRPr="001C500C">
        <w:t>2.2. Требования к предоставляемой информации:</w:t>
      </w:r>
    </w:p>
    <w:p w:rsidR="005235A9" w:rsidRPr="001C500C" w:rsidRDefault="005235A9" w:rsidP="005235A9">
      <w:pPr>
        <w:spacing w:after="0" w:line="276" w:lineRule="auto"/>
        <w:ind w:firstLine="567"/>
      </w:pPr>
      <w:r w:rsidRPr="001C500C">
        <w:t>2.2.1. Для участия в конкурсе малое инновационное предприятие должно представить следующие документы:</w:t>
      </w:r>
    </w:p>
    <w:p w:rsidR="005235A9" w:rsidRPr="001C500C" w:rsidRDefault="005235A9" w:rsidP="005235A9">
      <w:pPr>
        <w:spacing w:after="0" w:line="276" w:lineRule="auto"/>
        <w:ind w:firstLine="567"/>
      </w:pPr>
      <w:r w:rsidRPr="001C500C">
        <w:t xml:space="preserve">а) </w:t>
      </w:r>
      <w:r w:rsidRPr="00B55D77">
        <w:t>заявку на участие в конкурсе</w:t>
      </w:r>
      <w:r w:rsidRPr="001C500C">
        <w:t xml:space="preserve"> по форме, представленной в </w:t>
      </w:r>
      <w:hyperlink w:anchor="_ЗАЯВКА_НА_УЧАСТИЕ_1" w:history="1">
        <w:r w:rsidRPr="00B55D77">
          <w:rPr>
            <w:rStyle w:val="af7"/>
          </w:rPr>
          <w:t>приложении № 1</w:t>
        </w:r>
      </w:hyperlink>
      <w:r w:rsidRPr="001C500C">
        <w:t xml:space="preserve"> к настоящему Положению и подписанную руководителем малого инновационного предприятия;</w:t>
      </w:r>
    </w:p>
    <w:p w:rsidR="005235A9" w:rsidRPr="00F11CF6" w:rsidRDefault="005235A9" w:rsidP="005235A9">
      <w:pPr>
        <w:spacing w:after="0" w:line="276" w:lineRule="auto"/>
        <w:ind w:firstLine="567"/>
      </w:pPr>
      <w:r w:rsidRPr="001C500C">
        <w:lastRenderedPageBreak/>
        <w:t>б</w:t>
      </w:r>
      <w:r w:rsidRPr="00F11CF6">
        <w:t xml:space="preserve">) </w:t>
      </w:r>
      <w:r w:rsidR="006B05AD" w:rsidRPr="00F11CF6">
        <w:t>выписку (сведения) из Единого государственного реестра юридических лиц, выданную не ранее, чем за 180 календарных дней до даты подачи заявки на участие в конкурсе</w:t>
      </w:r>
      <w:r w:rsidR="006B05AD" w:rsidRPr="00F11CF6">
        <w:rPr>
          <w:rStyle w:val="afc"/>
        </w:rPr>
        <w:t xml:space="preserve"> </w:t>
      </w:r>
      <w:r w:rsidRPr="00F11CF6">
        <w:rPr>
          <w:rStyle w:val="afc"/>
        </w:rPr>
        <w:footnoteReference w:id="2"/>
      </w:r>
      <w:r w:rsidRPr="00F11CF6">
        <w:t>;</w:t>
      </w:r>
    </w:p>
    <w:p w:rsidR="005235A9" w:rsidRPr="00F11CF6" w:rsidRDefault="005235A9" w:rsidP="005235A9">
      <w:pPr>
        <w:spacing w:after="0" w:line="276" w:lineRule="auto"/>
        <w:ind w:firstLine="567"/>
      </w:pPr>
      <w:r w:rsidRPr="00F11CF6">
        <w:t xml:space="preserve">в) сведения о среднесписочной численности работников за </w:t>
      </w:r>
      <w:r w:rsidR="005B592A" w:rsidRPr="00F11CF6">
        <w:t>201</w:t>
      </w:r>
      <w:r w:rsidR="005B592A">
        <w:t>7</w:t>
      </w:r>
      <w:r w:rsidRPr="00F11CF6">
        <w:t xml:space="preserve">, </w:t>
      </w:r>
      <w:r w:rsidR="005B592A" w:rsidRPr="00F11CF6">
        <w:t>201</w:t>
      </w:r>
      <w:r w:rsidR="005B592A">
        <w:t>8</w:t>
      </w:r>
      <w:r w:rsidR="005B592A" w:rsidRPr="00F11CF6">
        <w:t xml:space="preserve"> </w:t>
      </w:r>
      <w:r w:rsidRPr="00F11CF6">
        <w:t xml:space="preserve">и </w:t>
      </w:r>
      <w:r w:rsidR="005B592A" w:rsidRPr="00F11CF6">
        <w:t>201</w:t>
      </w:r>
      <w:r w:rsidR="005B592A">
        <w:t>9</w:t>
      </w:r>
      <w:r w:rsidR="005B592A" w:rsidRPr="00F11CF6">
        <w:t xml:space="preserve"> </w:t>
      </w:r>
      <w:r w:rsidRPr="00F11CF6">
        <w:t>годы по форме, утвержденной Федеральной налоговой службой</w:t>
      </w:r>
      <w:r w:rsidRPr="00F11CF6">
        <w:rPr>
          <w:rStyle w:val="afc"/>
        </w:rPr>
        <w:footnoteReference w:id="3"/>
      </w:r>
      <w:r w:rsidRPr="00F11CF6">
        <w:t>;</w:t>
      </w:r>
    </w:p>
    <w:p w:rsidR="005235A9" w:rsidRPr="00F11CF6" w:rsidRDefault="005235A9" w:rsidP="005235A9">
      <w:pPr>
        <w:spacing w:after="0" w:line="276" w:lineRule="auto"/>
        <w:ind w:firstLine="567"/>
      </w:pPr>
      <w:r w:rsidRPr="00F11CF6">
        <w:t>г) бухгалтерский баланс и отчет о финансовых результатах малого инновационного предприятия за 201</w:t>
      </w:r>
      <w:r w:rsidR="00076EC6">
        <w:t>6</w:t>
      </w:r>
      <w:r w:rsidRPr="00F11CF6">
        <w:t>, 201</w:t>
      </w:r>
      <w:r w:rsidR="00076EC6">
        <w:t>7</w:t>
      </w:r>
      <w:r w:rsidRPr="00F11CF6">
        <w:t xml:space="preserve"> и 201</w:t>
      </w:r>
      <w:r w:rsidR="00076EC6">
        <w:t>8</w:t>
      </w:r>
      <w:r w:rsidRPr="00F11CF6">
        <w:t xml:space="preserve"> годы</w:t>
      </w:r>
      <w:r w:rsidRPr="00F11CF6">
        <w:rPr>
          <w:rStyle w:val="afc"/>
        </w:rPr>
        <w:footnoteReference w:id="4"/>
      </w:r>
      <w:r w:rsidRPr="00F11CF6">
        <w:t>;</w:t>
      </w:r>
    </w:p>
    <w:p w:rsidR="005235A9" w:rsidRPr="00F11CF6" w:rsidRDefault="005235A9" w:rsidP="005235A9">
      <w:pPr>
        <w:spacing w:after="0" w:line="276" w:lineRule="auto"/>
        <w:ind w:firstLine="567"/>
      </w:pPr>
      <w:r w:rsidRPr="00F11CF6">
        <w:t>д) бизнес-план инновационного проекта (</w:t>
      </w:r>
      <w:hyperlink w:anchor="_СТРУКТУРА_БИЗНЕС-ПЛАНА_ИННОВАЦИОННО" w:history="1">
        <w:r w:rsidRPr="00F11CF6">
          <w:rPr>
            <w:rStyle w:val="af7"/>
          </w:rPr>
          <w:t>приложение № 2</w:t>
        </w:r>
      </w:hyperlink>
      <w:r w:rsidRPr="00F11CF6">
        <w:t>);</w:t>
      </w:r>
    </w:p>
    <w:p w:rsidR="005235A9" w:rsidRPr="00F11CF6" w:rsidRDefault="005235A9" w:rsidP="005235A9">
      <w:pPr>
        <w:spacing w:after="0" w:line="276" w:lineRule="auto"/>
        <w:ind w:firstLine="567"/>
      </w:pPr>
      <w:r w:rsidRPr="00F11CF6">
        <w:t xml:space="preserve">е) показатели реализации инновационного проекта до </w:t>
      </w:r>
      <w:r w:rsidR="00A0360E" w:rsidRPr="00F11CF6">
        <w:t>202</w:t>
      </w:r>
      <w:r w:rsidR="00A0360E">
        <w:t>5</w:t>
      </w:r>
      <w:r w:rsidR="00A0360E" w:rsidRPr="00F11CF6">
        <w:t xml:space="preserve"> </w:t>
      </w:r>
      <w:r w:rsidRPr="00F11CF6">
        <w:t>года (</w:t>
      </w:r>
      <w:hyperlink w:anchor="_ПЛАНОВЫЕ_ПОКАЗАТЕЛИ_РЕАЛИЗАЦИИ" w:history="1">
        <w:r w:rsidRPr="00F11CF6">
          <w:rPr>
            <w:rStyle w:val="af7"/>
          </w:rPr>
          <w:t>приложение № 3</w:t>
        </w:r>
      </w:hyperlink>
      <w:r w:rsidRPr="00F11CF6">
        <w:t>);</w:t>
      </w:r>
    </w:p>
    <w:p w:rsidR="005235A9" w:rsidRPr="00F11CF6" w:rsidRDefault="005235A9" w:rsidP="005235A9">
      <w:pPr>
        <w:spacing w:after="0" w:line="276" w:lineRule="auto"/>
        <w:ind w:firstLine="567"/>
      </w:pPr>
      <w:r w:rsidRPr="00F11CF6">
        <w:t>ж) смету расходов на выполнение инновационного проекта</w:t>
      </w:r>
      <w:r w:rsidRPr="00F11CF6">
        <w:rPr>
          <w:rStyle w:val="af7"/>
          <w:color w:val="auto"/>
          <w:u w:val="none"/>
        </w:rPr>
        <w:t xml:space="preserve"> (</w:t>
      </w:r>
      <w:r w:rsidRPr="00A37C1C">
        <w:t xml:space="preserve">заполняется в </w:t>
      </w:r>
      <w:r w:rsidR="006E7950" w:rsidRPr="00A37C1C">
        <w:t xml:space="preserve">автоматизированной </w:t>
      </w:r>
      <w:r w:rsidRPr="00A37C1C">
        <w:t>системе</w:t>
      </w:r>
      <w:r w:rsidR="006E7950" w:rsidRPr="00A37C1C">
        <w:t xml:space="preserve"> «Фонд-М» по адресу, указанному в п. 2.2.3 - далее</w:t>
      </w:r>
      <w:r w:rsidRPr="00A37C1C">
        <w:t xml:space="preserve"> АС Фонд-М</w:t>
      </w:r>
      <w:r w:rsidRPr="00F11CF6">
        <w:rPr>
          <w:rStyle w:val="af7"/>
          <w:color w:val="auto"/>
          <w:u w:val="none"/>
        </w:rPr>
        <w:t>);</w:t>
      </w:r>
    </w:p>
    <w:p w:rsidR="005235A9" w:rsidRPr="00F11CF6" w:rsidRDefault="005235A9" w:rsidP="005235A9">
      <w:pPr>
        <w:spacing w:after="0" w:line="276" w:lineRule="auto"/>
        <w:ind w:firstLine="567"/>
      </w:pPr>
      <w:r w:rsidRPr="00F11CF6">
        <w:t>з) календарный план выполнения инновационного проекта</w:t>
      </w:r>
      <w:r w:rsidRPr="00F11CF6">
        <w:rPr>
          <w:rStyle w:val="af7"/>
          <w:u w:val="none"/>
        </w:rPr>
        <w:t xml:space="preserve"> </w:t>
      </w:r>
      <w:r w:rsidRPr="00F11CF6">
        <w:rPr>
          <w:rStyle w:val="af7"/>
          <w:color w:val="auto"/>
          <w:u w:val="none"/>
        </w:rPr>
        <w:t>(</w:t>
      </w:r>
      <w:r w:rsidRPr="003A0E5C">
        <w:t>заполняется в АС Фонд-М</w:t>
      </w:r>
      <w:r w:rsidRPr="00F11CF6">
        <w:rPr>
          <w:rStyle w:val="af7"/>
          <w:color w:val="auto"/>
          <w:u w:val="none"/>
        </w:rPr>
        <w:t>);</w:t>
      </w:r>
    </w:p>
    <w:p w:rsidR="005235A9" w:rsidRPr="00F11CF6" w:rsidRDefault="005235A9" w:rsidP="005235A9">
      <w:pPr>
        <w:spacing w:after="0" w:line="276" w:lineRule="auto"/>
        <w:ind w:firstLine="567"/>
      </w:pPr>
      <w:r w:rsidRPr="00F11CF6">
        <w:t>и) документы, подтвер</w:t>
      </w:r>
      <w:r w:rsidR="00F41E14">
        <w:t xml:space="preserve">ждающие наличие внебюджетного </w:t>
      </w:r>
      <w:r w:rsidRPr="00F11CF6">
        <w:t>финансирования для реализации инновационного проекта в объеме не менее суммы запрашиваемого гранта (как минимум, один из документов):</w:t>
      </w:r>
    </w:p>
    <w:p w:rsidR="005235A9" w:rsidRPr="001C500C" w:rsidRDefault="005235A9" w:rsidP="005235A9">
      <w:pPr>
        <w:spacing w:after="0" w:line="276" w:lineRule="auto"/>
        <w:ind w:firstLine="567"/>
      </w:pPr>
      <w:r w:rsidRPr="00F11CF6">
        <w:t>- 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инновационного проекта</w:t>
      </w:r>
      <w:r w:rsidRPr="00F11CF6">
        <w:rPr>
          <w:rStyle w:val="afc"/>
        </w:rPr>
        <w:footnoteReference w:id="5"/>
      </w:r>
      <w:r w:rsidRPr="00F11CF6">
        <w:t>;</w:t>
      </w:r>
    </w:p>
    <w:p w:rsidR="005235A9" w:rsidRPr="00724167" w:rsidRDefault="005235A9" w:rsidP="005235A9">
      <w:pPr>
        <w:spacing w:after="0" w:line="276" w:lineRule="auto"/>
        <w:ind w:firstLine="567"/>
      </w:pPr>
      <w:r w:rsidRPr="001C500C">
        <w:t xml:space="preserve">- договор, предусматривающий перечисление денежных средств инвестора заявителю на реализацию инновационного проекта, </w:t>
      </w:r>
      <w:r w:rsidRPr="00724167">
        <w:t>и документы, подтверждающие платежеспособность инвестора (финансовая отчетность за последний календарный год или выписка с расчетного счета);</w:t>
      </w:r>
    </w:p>
    <w:p w:rsidR="005235A9" w:rsidRPr="001C500C" w:rsidRDefault="005235A9" w:rsidP="005235A9">
      <w:pPr>
        <w:spacing w:after="0" w:line="276" w:lineRule="auto"/>
        <w:ind w:firstLine="567"/>
      </w:pPr>
      <w:r w:rsidRPr="00724167">
        <w:t>к) справку о полученном коммерческом результате по прошлому проекту, поддержанному Фондом, в случае, если малое инновационное предприятие ранее побеждало в программах Фонда (</w:t>
      </w:r>
      <w:r w:rsidRPr="0046227B">
        <w:t xml:space="preserve">представляется </w:t>
      </w:r>
      <w:r w:rsidR="00CB0240" w:rsidRPr="00F126F3">
        <w:t>п</w:t>
      </w:r>
      <w:r w:rsidR="00CB0240" w:rsidRPr="00463052">
        <w:t xml:space="preserve">о </w:t>
      </w:r>
      <w:r w:rsidRPr="004637A3">
        <w:t xml:space="preserve">форме </w:t>
      </w:r>
      <w:r w:rsidR="00CB0240" w:rsidRPr="005F71D9">
        <w:t>с</w:t>
      </w:r>
      <w:r w:rsidR="00CB0240" w:rsidRPr="00611BAD">
        <w:t xml:space="preserve">огласно </w:t>
      </w:r>
      <w:hyperlink w:anchor="_СПРАВКА_О_ПОЛУЧЕННОМ" w:history="1">
        <w:r w:rsidR="00CB0240" w:rsidRPr="00B06C8A">
          <w:rPr>
            <w:rStyle w:val="af7"/>
          </w:rPr>
          <w:t>Приложению №</w:t>
        </w:r>
        <w:r w:rsidR="00297D7C" w:rsidRPr="00B06C8A">
          <w:rPr>
            <w:rStyle w:val="af7"/>
          </w:rPr>
          <w:t xml:space="preserve"> 5</w:t>
        </w:r>
      </w:hyperlink>
      <w:r w:rsidRPr="0046227B">
        <w:t>).</w:t>
      </w:r>
    </w:p>
    <w:p w:rsidR="005235A9" w:rsidRPr="001C500C" w:rsidRDefault="005235A9" w:rsidP="005235A9">
      <w:pPr>
        <w:spacing w:after="0" w:line="276" w:lineRule="auto"/>
        <w:ind w:firstLine="567"/>
      </w:pPr>
      <w:r w:rsidRPr="001C500C">
        <w:t>Заявки, не содержащие документов, указанных в</w:t>
      </w:r>
      <w:r>
        <w:t xml:space="preserve"> </w:t>
      </w:r>
      <w:r w:rsidRPr="001C500C">
        <w:t>п.2.2.1</w:t>
      </w:r>
      <w:r>
        <w:t xml:space="preserve"> и не соответствующие требованиям п.2.1</w:t>
      </w:r>
      <w:r w:rsidRPr="001C500C">
        <w:t>, снимаются с рассмотрения в конкурсе.</w:t>
      </w:r>
    </w:p>
    <w:p w:rsidR="005235A9" w:rsidRPr="001C500C" w:rsidRDefault="005235A9" w:rsidP="005235A9">
      <w:pPr>
        <w:spacing w:after="0" w:line="276" w:lineRule="auto"/>
        <w:ind w:firstLine="567"/>
      </w:pPr>
      <w:r w:rsidRPr="001C500C">
        <w:t>2.2.2. Малое инновационное предприятие может дополнительно представить следующие документы:</w:t>
      </w:r>
    </w:p>
    <w:p w:rsidR="005235A9" w:rsidRDefault="005235A9" w:rsidP="005235A9">
      <w:pPr>
        <w:spacing w:after="0" w:line="276" w:lineRule="auto"/>
        <w:ind w:firstLine="567"/>
      </w:pPr>
      <w:r w:rsidRPr="001C500C">
        <w:t xml:space="preserve"> а) рекомендательное письмо за подписью руководителя уполномоченного органа государственной власти субъекта Российской Федерации, отвечающего за экономическое и инновационное развитие региона;</w:t>
      </w:r>
    </w:p>
    <w:p w:rsidR="005235A9" w:rsidRPr="001C500C" w:rsidRDefault="005235A9" w:rsidP="005235A9">
      <w:pPr>
        <w:spacing w:after="0" w:line="276" w:lineRule="auto"/>
        <w:ind w:firstLine="567"/>
      </w:pPr>
      <w:r w:rsidRPr="001C500C">
        <w:lastRenderedPageBreak/>
        <w:t>б) подтверждение статуса участника инновационного территориального кластера (заверенная руководителем малого инновационного предприятия выписка из утвержденной программы развития пилотного ИТК или письмо руководителя уполномоченного органа государственной власти субъекта Российской Федерации или руководителя специализированной организации кластера, подтверждающее, что малое инновационное предприятие является участником кластера);</w:t>
      </w:r>
    </w:p>
    <w:p w:rsidR="005235A9" w:rsidRDefault="004912E5" w:rsidP="005235A9">
      <w:pPr>
        <w:spacing w:after="0" w:line="276" w:lineRule="auto"/>
        <w:ind w:firstLine="567"/>
      </w:pPr>
      <w:r w:rsidRPr="00F11CF6">
        <w:t>в</w:t>
      </w:r>
      <w:r w:rsidR="005235A9" w:rsidRPr="00F11CF6">
        <w:t>) 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rsidR="00F16A7A" w:rsidRPr="00F11CF6" w:rsidRDefault="00F16A7A" w:rsidP="00A452F6">
      <w:pPr>
        <w:spacing w:after="0" w:line="276" w:lineRule="auto"/>
        <w:ind w:firstLine="567"/>
      </w:pPr>
      <w:r>
        <w:t xml:space="preserve">г) </w:t>
      </w:r>
      <w:r w:rsidR="00A452F6">
        <w:t>копии любого (любых) из нижеперечисленных документов, подтверждающих участие малого инновационного предприятия в мероприятиях по «выращиванию» поставщиков: протокол заседания региональной квалификационной комиссии, созданной в соответствии с методическими рекомендациями АО «Корпорация «МСП», подтверждающий допуск малого инновационного предприятия к мероприятиям по «выращиванию» поставщиков и/или проведению квалификационной оценки и формированию индивидуальной карты развития, протокол заседания региональной квалификационной комиссии, подтверждающий утверждение индивидуальной карты развития малого инновационного предприятия, отчет о проведенной квалификационной оценке деятельности и индивидуальная карта развития малого инновационного предприятия</w:t>
      </w:r>
      <w:r w:rsidR="00947811">
        <w:rPr>
          <w:rStyle w:val="afc"/>
        </w:rPr>
        <w:footnoteReference w:id="6"/>
      </w:r>
      <w:r>
        <w:t xml:space="preserve">; </w:t>
      </w:r>
    </w:p>
    <w:p w:rsidR="008D4140" w:rsidRDefault="00F16A7A" w:rsidP="005235A9">
      <w:pPr>
        <w:spacing w:after="0" w:line="276" w:lineRule="auto"/>
        <w:ind w:firstLine="567"/>
      </w:pPr>
      <w:r>
        <w:t>д</w:t>
      </w:r>
      <w:r w:rsidR="005235A9" w:rsidRPr="00F11CF6">
        <w:t>) документы, подтверждающие права предприятия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w:t>
      </w:r>
      <w:r w:rsidR="00C51AE8">
        <w:t xml:space="preserve"> </w:t>
      </w:r>
      <w:r w:rsidR="001D268F">
        <w:t xml:space="preserve">по тематике проекта </w:t>
      </w:r>
      <w:r w:rsidR="00C51AE8">
        <w:t>(</w:t>
      </w:r>
      <w:r w:rsidR="007C4B9B">
        <w:t xml:space="preserve">приказ о внедрении на предприятии </w:t>
      </w:r>
      <w:r w:rsidR="00B677C5" w:rsidRPr="00B677C5">
        <w:t>секрет</w:t>
      </w:r>
      <w:r w:rsidR="007C4B9B">
        <w:t>а</w:t>
      </w:r>
      <w:r w:rsidR="00B677C5" w:rsidRPr="00B677C5">
        <w:t xml:space="preserve"> производства (ноу-хау)</w:t>
      </w:r>
      <w:r w:rsidR="00B677C5">
        <w:t>;</w:t>
      </w:r>
      <w:r w:rsidR="00B677C5" w:rsidRPr="00B677C5">
        <w:t xml:space="preserve"> </w:t>
      </w:r>
      <w:r w:rsidR="00C51AE8">
        <w:t>патенты</w:t>
      </w:r>
      <w:r w:rsidR="00B677C5">
        <w:t xml:space="preserve"> на изобретения, полезные модели, промышленные </w:t>
      </w:r>
      <w:r w:rsidR="009359E1">
        <w:t>образцы</w:t>
      </w:r>
      <w:r w:rsidR="00B677C5">
        <w:t>;</w:t>
      </w:r>
      <w:r w:rsidR="00C51AE8">
        <w:t xml:space="preserve"> </w:t>
      </w:r>
      <w:r w:rsidR="00B677C5">
        <w:t>с</w:t>
      </w:r>
      <w:r w:rsidR="00B677C5" w:rsidRPr="00B677C5">
        <w:t>видетельств</w:t>
      </w:r>
      <w:r w:rsidR="00B677C5">
        <w:t>а</w:t>
      </w:r>
      <w:r w:rsidR="00B677C5" w:rsidRPr="00B677C5">
        <w:t xml:space="preserve"> для </w:t>
      </w:r>
      <w:r w:rsidR="00B677C5">
        <w:t>п</w:t>
      </w:r>
      <w:r w:rsidR="00B677C5" w:rsidRPr="00B677C5">
        <w:t>рограммы для ЭВМ, базы данных и топологии интегральных микросхем</w:t>
      </w:r>
      <w:r w:rsidR="00B677C5">
        <w:t>;</w:t>
      </w:r>
      <w:r w:rsidR="00B677C5" w:rsidRPr="00B677C5">
        <w:t xml:space="preserve"> </w:t>
      </w:r>
      <w:r w:rsidR="00C51AE8">
        <w:t>авторские свидетельства, лицензионные договоры с отметкой Роспатента)</w:t>
      </w:r>
      <w:r w:rsidR="008D4140">
        <w:t>;</w:t>
      </w:r>
    </w:p>
    <w:p w:rsidR="001D268F" w:rsidRDefault="001D268F" w:rsidP="005235A9">
      <w:pPr>
        <w:spacing w:after="0" w:line="276" w:lineRule="auto"/>
        <w:ind w:firstLine="567"/>
      </w:pPr>
      <w:r>
        <w:t>е</w:t>
      </w:r>
      <w:r w:rsidR="008D4140">
        <w:t>)</w:t>
      </w:r>
      <w:r w:rsidR="008D4140" w:rsidRPr="008D4140">
        <w:t xml:space="preserve"> документы, подт</w:t>
      </w:r>
      <w:r w:rsidR="008D4140">
        <w:t xml:space="preserve">верждающие квалификацию и опыт </w:t>
      </w:r>
      <w:r w:rsidR="008D4140" w:rsidRPr="008D4140">
        <w:t xml:space="preserve">коммерциализации </w:t>
      </w:r>
      <w:r w:rsidR="0052460D">
        <w:t>инновационной продукции</w:t>
      </w:r>
      <w:r w:rsidR="008D4140" w:rsidRPr="008D4140">
        <w:t xml:space="preserve"> участников</w:t>
      </w:r>
      <w:r w:rsidR="008D4140">
        <w:t xml:space="preserve"> </w:t>
      </w:r>
      <w:r w:rsidR="0052460D">
        <w:t xml:space="preserve">заявленной </w:t>
      </w:r>
      <w:r w:rsidR="008D4140">
        <w:t>команды</w:t>
      </w:r>
      <w:r w:rsidR="005D35B9">
        <w:t xml:space="preserve"> (штатное расписание, </w:t>
      </w:r>
      <w:r w:rsidR="00CD2EDF" w:rsidRPr="00CD2EDF">
        <w:t>копии трудовых книжек</w:t>
      </w:r>
      <w:r w:rsidR="00CD2EDF">
        <w:t>,</w:t>
      </w:r>
      <w:r w:rsidR="00CD2EDF" w:rsidRPr="00CD2EDF">
        <w:t xml:space="preserve"> </w:t>
      </w:r>
      <w:r w:rsidR="005D35B9">
        <w:t>дипломы об образовании, сертификаты о повышении квалификации, портфолио реализованных проектов)</w:t>
      </w:r>
      <w:r>
        <w:t>;</w:t>
      </w:r>
    </w:p>
    <w:p w:rsidR="006D550F" w:rsidRDefault="001D268F" w:rsidP="005235A9">
      <w:pPr>
        <w:spacing w:after="0" w:line="276" w:lineRule="auto"/>
        <w:ind w:firstLine="567"/>
      </w:pPr>
      <w:r>
        <w:t>ж</w:t>
      </w:r>
      <w:r w:rsidR="006D550F">
        <w:t xml:space="preserve">) документы, подтверждающие наличие у предприятия материально-технической базы для производства </w:t>
      </w:r>
      <w:r w:rsidR="004E1438">
        <w:t xml:space="preserve">заявленной </w:t>
      </w:r>
      <w:r w:rsidR="006D550F">
        <w:t>инновационной продукции (</w:t>
      </w:r>
      <w:r w:rsidR="00FB610E">
        <w:t>договоры аренды</w:t>
      </w:r>
      <w:r w:rsidR="004E1F3D">
        <w:t>/собственности производственных площадей</w:t>
      </w:r>
      <w:r w:rsidR="00FB610E">
        <w:t xml:space="preserve">, </w:t>
      </w:r>
      <w:r w:rsidR="004E1F3D">
        <w:t>оборудования).</w:t>
      </w:r>
    </w:p>
    <w:p w:rsidR="005235A9" w:rsidRPr="00F11CF6" w:rsidRDefault="005235A9" w:rsidP="005235A9">
      <w:pPr>
        <w:spacing w:after="0" w:line="276" w:lineRule="auto"/>
        <w:ind w:firstLine="567"/>
      </w:pPr>
      <w:r w:rsidRPr="00F11CF6">
        <w:t xml:space="preserve">2.2.3. Оформление и подача заявок производится в сети Интернет </w:t>
      </w:r>
      <w:r w:rsidR="00565824" w:rsidRPr="00565824">
        <w:t xml:space="preserve">в АС Фонд-М </w:t>
      </w:r>
      <w:r w:rsidRPr="00F11CF6">
        <w:t xml:space="preserve">по адресу </w:t>
      </w:r>
      <w:hyperlink r:id="rId12" w:history="1">
        <w:r w:rsidRPr="00F11CF6">
          <w:rPr>
            <w:rStyle w:val="af7"/>
          </w:rPr>
          <w:t>http://online.fasie.ru</w:t>
        </w:r>
      </w:hyperlink>
      <w:r w:rsidRPr="00F11CF6">
        <w:t xml:space="preserve"> путем заполнения всех форм и вложением в электронном виде документов. </w:t>
      </w:r>
    </w:p>
    <w:p w:rsidR="005235A9" w:rsidRPr="00F11CF6" w:rsidRDefault="005235A9" w:rsidP="005235A9">
      <w:pPr>
        <w:spacing w:after="0" w:line="276" w:lineRule="auto"/>
        <w:ind w:firstLine="567"/>
      </w:pPr>
      <w:r w:rsidRPr="00F11CF6">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p>
    <w:p w:rsidR="005235A9" w:rsidRPr="00F11CF6" w:rsidRDefault="005235A9" w:rsidP="005235A9">
      <w:pPr>
        <w:spacing w:after="0" w:line="276" w:lineRule="auto"/>
        <w:ind w:firstLine="567"/>
      </w:pPr>
      <w:r w:rsidRPr="00F11CF6">
        <w:t>2.2.</w:t>
      </w:r>
      <w:r w:rsidR="00F11CF6" w:rsidRPr="00F11CF6">
        <w:t>4</w:t>
      </w:r>
      <w:r w:rsidRPr="00F11CF6">
        <w:t>. Другие обязательные требования:</w:t>
      </w:r>
    </w:p>
    <w:p w:rsidR="004912E5" w:rsidRPr="005A7612" w:rsidRDefault="004912E5" w:rsidP="004912E5">
      <w:pPr>
        <w:spacing w:after="0" w:line="276" w:lineRule="auto"/>
        <w:ind w:firstLine="567"/>
      </w:pPr>
      <w:r w:rsidRPr="00F11CF6">
        <w:t>- предприятием должны быть представлены</w:t>
      </w:r>
      <w:r w:rsidRPr="005A7612">
        <w:t xml:space="preserve"> достоверные сведения, содержащиеся в документах, предоставленных в составе заявки;</w:t>
      </w:r>
    </w:p>
    <w:p w:rsidR="004912E5" w:rsidRPr="005A7612" w:rsidRDefault="004912E5" w:rsidP="004912E5">
      <w:pPr>
        <w:spacing w:after="0" w:line="276" w:lineRule="auto"/>
        <w:ind w:firstLine="567"/>
      </w:pPr>
      <w:r w:rsidRPr="005A7612">
        <w:lastRenderedPageBreak/>
        <w:t>- предприятием не должны быть нарушены авторские и иные права третьих лиц, предприятие должно осуществить защиту прав на результаты интеллектуальной деятельности по заявляемому проекту;</w:t>
      </w:r>
    </w:p>
    <w:p w:rsidR="004912E5" w:rsidRPr="005A7612" w:rsidRDefault="004912E5" w:rsidP="004912E5">
      <w:pPr>
        <w:spacing w:after="0" w:line="276" w:lineRule="auto"/>
        <w:ind w:firstLine="567"/>
      </w:pPr>
      <w:r w:rsidRPr="005A7612">
        <w:t xml:space="preserve">- </w:t>
      </w:r>
      <w:r>
        <w:t>проект</w:t>
      </w:r>
      <w:r w:rsidRPr="005A7612">
        <w:t>, на выполне</w:t>
      </w:r>
      <w:r>
        <w:t>ние которого</w:t>
      </w:r>
      <w:r w:rsidRPr="005A7612">
        <w:t xml:space="preserve"> запрашиваются средства Фонда, не долж</w:t>
      </w:r>
      <w:r w:rsidR="004C68D1">
        <w:t>ен</w:t>
      </w:r>
      <w:r w:rsidRPr="005A7612">
        <w:t xml:space="preserve"> был</w:t>
      </w:r>
      <w:r w:rsidR="00A43B2B">
        <w:t xml:space="preserve"> </w:t>
      </w:r>
      <w:r w:rsidRPr="005A7612">
        <w:t>ранее финансироваться из других бюджетных источников;</w:t>
      </w:r>
    </w:p>
    <w:p w:rsidR="004912E5" w:rsidRDefault="004912E5" w:rsidP="004912E5">
      <w:pPr>
        <w:spacing w:after="0" w:line="276" w:lineRule="auto"/>
        <w:ind w:firstLine="567"/>
      </w:pPr>
      <w:r w:rsidRPr="005A7612">
        <w:t>- предприятие не должно иметь открытых договоров на получение государственных субсидий с Фондом (в соответствии со статьей 14 Федерального закона № 209-ФЗ от 24.07.2007);</w:t>
      </w:r>
    </w:p>
    <w:p w:rsidR="00717E91" w:rsidRPr="00ED0B0B" w:rsidRDefault="00717E91" w:rsidP="00717E91">
      <w:pPr>
        <w:spacing w:after="0" w:line="276" w:lineRule="auto"/>
        <w:ind w:firstLine="567"/>
      </w:pPr>
      <w:r w:rsidRPr="00ED0B0B">
        <w:t xml:space="preserve">- региональные представители Фонда не могут занимать руководящие должности и получать финансирование на предприятии; </w:t>
      </w:r>
    </w:p>
    <w:p w:rsidR="004912E5" w:rsidRPr="005A7612" w:rsidRDefault="004912E5" w:rsidP="004912E5">
      <w:pPr>
        <w:spacing w:after="0" w:line="276" w:lineRule="auto"/>
        <w:ind w:firstLine="567"/>
      </w:pPr>
      <w:r w:rsidRPr="005A7612">
        <w:t>- 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4912E5" w:rsidRPr="005A7612" w:rsidRDefault="004912E5" w:rsidP="004912E5">
      <w:pPr>
        <w:spacing w:after="0" w:line="276" w:lineRule="auto"/>
        <w:ind w:firstLine="567"/>
      </w:pPr>
      <w:r w:rsidRPr="005A7612">
        <w:t>В случа</w:t>
      </w:r>
      <w:r w:rsidR="00F11CF6">
        <w:t>е</w:t>
      </w:r>
      <w:r w:rsidRPr="005A7612">
        <w:t xml:space="preserve"> нарушения указанных требований Фонд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3D0AAD" w:rsidRPr="003D0AAD" w:rsidRDefault="003D0AAD" w:rsidP="003D0AAD">
      <w:pPr>
        <w:rPr>
          <w:lang w:eastAsia="x-none"/>
        </w:rPr>
      </w:pPr>
    </w:p>
    <w:p w:rsidR="002F5FCF" w:rsidRPr="001C500C" w:rsidRDefault="002F5FCF" w:rsidP="002F5FCF">
      <w:pPr>
        <w:pStyle w:val="3"/>
        <w:spacing w:before="0" w:after="0"/>
        <w:ind w:left="0"/>
        <w:rPr>
          <w:b/>
        </w:rPr>
      </w:pPr>
      <w:bookmarkStart w:id="5" w:name="_Toc28114612"/>
      <w:r w:rsidRPr="001C500C">
        <w:rPr>
          <w:b/>
        </w:rPr>
        <w:t>3. Условия участия в конкурсе и порядок финансирования</w:t>
      </w:r>
      <w:bookmarkEnd w:id="5"/>
    </w:p>
    <w:p w:rsidR="002F5FCF" w:rsidRPr="001C500C" w:rsidRDefault="002F5FCF" w:rsidP="002F5FCF">
      <w:pPr>
        <w:spacing w:after="0" w:line="276" w:lineRule="auto"/>
        <w:ind w:firstLine="567"/>
      </w:pPr>
    </w:p>
    <w:p w:rsidR="00D521B0" w:rsidRDefault="002F5FCF" w:rsidP="00D521B0">
      <w:pPr>
        <w:spacing w:after="0" w:line="276" w:lineRule="auto"/>
        <w:ind w:firstLine="567"/>
      </w:pPr>
      <w:r w:rsidRPr="001C500C">
        <w:t xml:space="preserve">3.1. </w:t>
      </w:r>
      <w:r w:rsidR="00D521B0" w:rsidRPr="001C500C">
        <w:t xml:space="preserve">Конкурс проводится </w:t>
      </w:r>
      <w:r w:rsidR="00521804" w:rsidRPr="005550FF">
        <w:t xml:space="preserve">в рамках </w:t>
      </w:r>
      <w:r w:rsidR="00B03B0C">
        <w:t xml:space="preserve">реализации п.5.8. </w:t>
      </w:r>
      <w:r w:rsidR="00521804">
        <w:t>федерального проекта «Акселерация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r w:rsidR="001A5AA6">
        <w:t>.</w:t>
      </w:r>
    </w:p>
    <w:p w:rsidR="002F5FCF" w:rsidRDefault="002F5FCF" w:rsidP="00D521B0">
      <w:pPr>
        <w:spacing w:after="0" w:line="276" w:lineRule="auto"/>
        <w:ind w:firstLine="567"/>
      </w:pPr>
      <w:r w:rsidRPr="001C500C">
        <w:t xml:space="preserve">3.2. Максимальный объем предоставляемого Фондом гранта составляет не более </w:t>
      </w:r>
      <w:r w:rsidR="00B55D77">
        <w:br/>
      </w:r>
      <w:r w:rsidR="004F162D">
        <w:t>20</w:t>
      </w:r>
      <w:r w:rsidR="00150174">
        <w:t xml:space="preserve"> млн. рублей.</w:t>
      </w:r>
    </w:p>
    <w:p w:rsidR="002F5FCF" w:rsidRDefault="002F5FCF" w:rsidP="002F5FCF">
      <w:pPr>
        <w:spacing w:after="0" w:line="276" w:lineRule="auto"/>
        <w:ind w:firstLine="567"/>
      </w:pPr>
      <w:r>
        <w:t>3.3. Срок выполнения инновационного проекта составляет 12 месяцев с даты заключения договора гранта.</w:t>
      </w:r>
    </w:p>
    <w:p w:rsidR="002F5FCF" w:rsidRPr="001C500C" w:rsidRDefault="002F5FCF" w:rsidP="002F5FCF">
      <w:pPr>
        <w:spacing w:after="0" w:line="276" w:lineRule="auto"/>
        <w:ind w:firstLine="567"/>
      </w:pPr>
      <w:r>
        <w:t xml:space="preserve">3.4. Гранты предприятиям предоставляются в </w:t>
      </w:r>
      <w:r w:rsidRPr="00803D34">
        <w:t>2</w:t>
      </w:r>
      <w:r>
        <w:t xml:space="preserve"> этапа в соответствии с календарным планом реализации инновационного проекта, предусмотренным договором гранта.</w:t>
      </w:r>
    </w:p>
    <w:p w:rsidR="002F5FCF" w:rsidRPr="001C500C" w:rsidRDefault="002F5FCF" w:rsidP="002F5FCF">
      <w:pPr>
        <w:spacing w:after="0" w:line="276" w:lineRule="auto"/>
        <w:ind w:firstLine="567"/>
      </w:pPr>
      <w:r w:rsidRPr="001C500C">
        <w:t>3.</w:t>
      </w:r>
      <w:r>
        <w:t>5</w:t>
      </w:r>
      <w:r w:rsidRPr="001C500C">
        <w:t>. Средства грантового финансирования, могут быть использованы для финансового обеспечения связанных с реализацией инновационного проекта расходов, согласно перечню расходов, утвержденному приказом Минэкономразвития России от 27.10.14 № 680:</w:t>
      </w:r>
    </w:p>
    <w:p w:rsidR="002F5FCF" w:rsidRPr="00C61EE9" w:rsidRDefault="002F5FCF" w:rsidP="002F5FCF">
      <w:pPr>
        <w:spacing w:after="0" w:line="276" w:lineRule="auto"/>
        <w:ind w:firstLine="567"/>
      </w:pPr>
      <w:r w:rsidRPr="001C500C">
        <w:t>а) 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w:t>
      </w:r>
      <w:r>
        <w:t>е и</w:t>
      </w:r>
      <w:r w:rsidRPr="001C500C">
        <w:t xml:space="preserve"> опытно-конструкторски</w:t>
      </w:r>
      <w:r>
        <w:t>е работы</w:t>
      </w:r>
      <w:r w:rsidRPr="001C500C">
        <w:t xml:space="preserve"> </w:t>
      </w:r>
      <w:r w:rsidRPr="00AB3DC9">
        <w:t>(не более 3 млн</w:t>
      </w:r>
      <w:r w:rsidRPr="00C61EE9">
        <w:t>. рублей)</w:t>
      </w:r>
      <w:r w:rsidRPr="00C61EE9">
        <w:rPr>
          <w:rStyle w:val="afc"/>
        </w:rPr>
        <w:footnoteReference w:id="7"/>
      </w:r>
      <w:r w:rsidRPr="00C61EE9">
        <w:t>;</w:t>
      </w:r>
    </w:p>
    <w:p w:rsidR="002F5FCF" w:rsidRPr="00C61EE9" w:rsidRDefault="002F5FCF" w:rsidP="002F5FCF">
      <w:pPr>
        <w:spacing w:after="0" w:line="276" w:lineRule="auto"/>
        <w:ind w:firstLine="567"/>
      </w:pPr>
      <w:r w:rsidRPr="00C61EE9">
        <w:lastRenderedPageBreak/>
        <w:t>б) 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r w:rsidR="00970AEB" w:rsidRPr="00C61EE9">
        <w:rPr>
          <w:rStyle w:val="afc"/>
        </w:rPr>
        <w:footnoteReference w:id="8"/>
      </w:r>
      <w:r w:rsidRPr="00C61EE9">
        <w:t>;</w:t>
      </w:r>
    </w:p>
    <w:p w:rsidR="002F5FCF" w:rsidRPr="001C500C" w:rsidRDefault="002F5FCF" w:rsidP="002F5FCF">
      <w:pPr>
        <w:spacing w:after="0" w:line="276" w:lineRule="auto"/>
        <w:ind w:firstLine="567"/>
      </w:pPr>
      <w:r w:rsidRPr="00C61EE9">
        <w:t>в) 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r w:rsidRPr="00C61EE9">
        <w:rPr>
          <w:rStyle w:val="afc"/>
        </w:rPr>
        <w:footnoteReference w:id="9"/>
      </w:r>
      <w:r w:rsidRPr="00C61EE9">
        <w:t>;</w:t>
      </w:r>
    </w:p>
    <w:p w:rsidR="002F5FCF" w:rsidRPr="001C500C" w:rsidRDefault="002F5FCF" w:rsidP="002F5FCF">
      <w:pPr>
        <w:spacing w:after="0" w:line="276" w:lineRule="auto"/>
        <w:ind w:firstLine="567"/>
      </w:pPr>
      <w:r w:rsidRPr="001C500C">
        <w:t>г) уплата первого взноса (аванса) при заключении договоров лизинга оборудования</w:t>
      </w:r>
      <w:r>
        <w:t>,</w:t>
      </w:r>
      <w:r w:rsidRPr="001C500C">
        <w:t xml:space="preserve"> </w:t>
      </w:r>
      <w:r>
        <w:t>связанного с технологическими инновациями</w:t>
      </w:r>
      <w:r w:rsidRPr="001C500C">
        <w:t>;</w:t>
      </w:r>
    </w:p>
    <w:p w:rsidR="002F5FCF" w:rsidRPr="001C500C" w:rsidRDefault="002F5FCF" w:rsidP="002F5FCF">
      <w:pPr>
        <w:spacing w:after="0" w:line="276" w:lineRule="auto"/>
        <w:ind w:firstLine="567"/>
      </w:pPr>
      <w:r w:rsidRPr="001C500C">
        <w:t>д) уплата лизинговых платежей по договорам лизинга оборудования, за исключением части лизинговых платежей на покрыти</w:t>
      </w:r>
      <w:r>
        <w:t>е дохода лизингодателя</w:t>
      </w:r>
      <w:r w:rsidRPr="001C500C">
        <w:t>;</w:t>
      </w:r>
    </w:p>
    <w:p w:rsidR="002F5FCF" w:rsidRPr="001C500C" w:rsidRDefault="002F5FCF" w:rsidP="002F5FCF">
      <w:pPr>
        <w:spacing w:after="0" w:line="276" w:lineRule="auto"/>
        <w:ind w:firstLine="567"/>
      </w:pPr>
      <w:r w:rsidRPr="001C500C">
        <w:t xml:space="preserve">е) 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t>(не более 1,5</w:t>
      </w:r>
      <w:r w:rsidRPr="00AB3DC9">
        <w:t xml:space="preserve"> млн. рублей)</w:t>
      </w:r>
      <w:r w:rsidR="00BC6D5B">
        <w:rPr>
          <w:rStyle w:val="afc"/>
        </w:rPr>
        <w:footnoteReference w:id="10"/>
      </w:r>
      <w:r w:rsidRPr="001C500C">
        <w:t>;</w:t>
      </w:r>
    </w:p>
    <w:p w:rsidR="002F5FCF" w:rsidRPr="001C500C" w:rsidRDefault="002F5FCF" w:rsidP="002F5FCF">
      <w:pPr>
        <w:spacing w:after="0" w:line="276" w:lineRule="auto"/>
        <w:ind w:firstLine="567"/>
      </w:pPr>
      <w:r w:rsidRPr="001C500C">
        <w:t>ж) 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2F5FCF" w:rsidRPr="001C500C" w:rsidRDefault="002F5FCF" w:rsidP="002F5FCF">
      <w:pPr>
        <w:spacing w:after="0" w:line="276" w:lineRule="auto"/>
        <w:ind w:firstLine="567"/>
      </w:pPr>
      <w:r w:rsidRPr="001C500C">
        <w:t>з) приобретение программных средств</w:t>
      </w:r>
      <w:r w:rsidR="00763A12">
        <w:rPr>
          <w:rStyle w:val="afc"/>
        </w:rPr>
        <w:footnoteReference w:id="11"/>
      </w:r>
      <w:r w:rsidRPr="001C500C">
        <w:t xml:space="preserve">; </w:t>
      </w:r>
    </w:p>
    <w:p w:rsidR="002F5FCF" w:rsidRPr="001C500C" w:rsidRDefault="002F5FCF" w:rsidP="002F5FCF">
      <w:pPr>
        <w:spacing w:after="0" w:line="276" w:lineRule="auto"/>
        <w:ind w:firstLine="567"/>
      </w:pPr>
      <w:r w:rsidRPr="001C500C">
        <w:t>и) 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p w:rsidR="002F5FCF" w:rsidRPr="001C500C" w:rsidRDefault="002F5FCF" w:rsidP="002F5FCF">
      <w:pPr>
        <w:spacing w:after="0" w:line="276" w:lineRule="auto"/>
        <w:ind w:firstLine="567"/>
      </w:pPr>
      <w:r w:rsidRPr="001C500C">
        <w:t>к) получение допуска ценных бумаг малого инновационного предприятия к торгам на фондовой бирже;</w:t>
      </w:r>
    </w:p>
    <w:p w:rsidR="002F5FCF" w:rsidRPr="001C500C" w:rsidRDefault="002F5FCF" w:rsidP="002F5FCF">
      <w:pPr>
        <w:spacing w:after="0" w:line="276" w:lineRule="auto"/>
        <w:ind w:firstLine="567"/>
      </w:pPr>
      <w:r w:rsidRPr="001C500C">
        <w:t>л) приобретение комплектующих, необходимых для создания новых товаров, в рамках реализации инновационного проекта</w:t>
      </w:r>
      <w:r w:rsidRPr="001C500C">
        <w:rPr>
          <w:rStyle w:val="afc"/>
        </w:rPr>
        <w:footnoteReference w:id="12"/>
      </w:r>
      <w:r w:rsidRPr="001C500C">
        <w:t>.</w:t>
      </w:r>
    </w:p>
    <w:p w:rsidR="002F5FCF" w:rsidRPr="001C500C" w:rsidRDefault="002F5FCF" w:rsidP="002F5FCF">
      <w:pPr>
        <w:spacing w:after="0" w:line="276" w:lineRule="auto"/>
        <w:ind w:firstLine="567"/>
      </w:pPr>
      <w:r w:rsidRPr="001C500C">
        <w:t>3.</w:t>
      </w:r>
      <w:r>
        <w:t>6</w:t>
      </w:r>
      <w:r w:rsidRPr="001C500C">
        <w:t>. Внебюджетные средства должны составлять не менее 100% от суммы гранта и использованы для финансового обеспечения расходов по следующим направлениям:</w:t>
      </w:r>
    </w:p>
    <w:p w:rsidR="002F5FCF" w:rsidRPr="001C500C" w:rsidRDefault="002F5FCF" w:rsidP="002F5FCF">
      <w:pPr>
        <w:spacing w:after="0" w:line="276" w:lineRule="auto"/>
        <w:ind w:firstLine="567"/>
      </w:pPr>
      <w:r w:rsidRPr="001C500C">
        <w:t>а) 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w:t>
      </w:r>
      <w:r>
        <w:t>е и</w:t>
      </w:r>
      <w:r w:rsidRPr="001C500C">
        <w:t xml:space="preserve"> опытно-конструкторски</w:t>
      </w:r>
      <w:r>
        <w:t xml:space="preserve">е работы </w:t>
      </w:r>
      <w:r w:rsidRPr="00AB3DC9">
        <w:t>(не более 3 млн. рублей)</w:t>
      </w:r>
      <w:r w:rsidR="00EB1345">
        <w:rPr>
          <w:rStyle w:val="afc"/>
        </w:rPr>
        <w:footnoteReference w:id="13"/>
      </w:r>
      <w:r w:rsidRPr="001C500C">
        <w:t>;</w:t>
      </w:r>
    </w:p>
    <w:p w:rsidR="002F5FCF" w:rsidRPr="00651562" w:rsidRDefault="002F5FCF" w:rsidP="002F5FCF">
      <w:pPr>
        <w:spacing w:after="0" w:line="276" w:lineRule="auto"/>
        <w:ind w:firstLine="567"/>
      </w:pPr>
      <w:r w:rsidRPr="001C500C">
        <w:lastRenderedPageBreak/>
        <w:t xml:space="preserve">б) </w:t>
      </w:r>
      <w:r w:rsidRPr="00651562">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r w:rsidR="00EB1345" w:rsidRPr="00651562">
        <w:rPr>
          <w:rStyle w:val="afc"/>
        </w:rPr>
        <w:footnoteReference w:id="14"/>
      </w:r>
      <w:r w:rsidRPr="00651562">
        <w:t>;</w:t>
      </w:r>
    </w:p>
    <w:p w:rsidR="002F5FCF" w:rsidRPr="001C500C" w:rsidRDefault="002F5FCF" w:rsidP="002F5FCF">
      <w:pPr>
        <w:spacing w:after="0" w:line="276" w:lineRule="auto"/>
        <w:ind w:firstLine="567"/>
      </w:pPr>
      <w:r w:rsidRPr="00651562">
        <w:t>в) 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r w:rsidR="00EB1345" w:rsidRPr="00651562">
        <w:rPr>
          <w:rStyle w:val="afc"/>
        </w:rPr>
        <w:footnoteReference w:id="15"/>
      </w:r>
      <w:r w:rsidRPr="00651562">
        <w:t>;</w:t>
      </w:r>
    </w:p>
    <w:p w:rsidR="002F5FCF" w:rsidRPr="001C500C" w:rsidRDefault="002F5FCF" w:rsidP="002F5FCF">
      <w:pPr>
        <w:spacing w:after="0" w:line="276" w:lineRule="auto"/>
        <w:ind w:firstLine="567"/>
      </w:pPr>
      <w:r w:rsidRPr="001C500C">
        <w:t>г) уплата первого взноса (аванса) при заключении договоров лизинга оборудования</w:t>
      </w:r>
      <w:r>
        <w:t>,</w:t>
      </w:r>
      <w:r w:rsidRPr="001C500C">
        <w:t xml:space="preserve"> </w:t>
      </w:r>
      <w:r>
        <w:t>связанного с технологическими инновациями</w:t>
      </w:r>
      <w:r w:rsidRPr="001C500C">
        <w:t>;</w:t>
      </w:r>
    </w:p>
    <w:p w:rsidR="002F5FCF" w:rsidRPr="001C500C" w:rsidRDefault="002F5FCF" w:rsidP="002F5FCF">
      <w:pPr>
        <w:spacing w:after="0" w:line="276" w:lineRule="auto"/>
        <w:ind w:firstLine="567"/>
      </w:pPr>
      <w:r w:rsidRPr="001C500C">
        <w:t>д) уплата лизинговых платежей по договорам лизинга оборудования в рамках реализации инновационного проекта;</w:t>
      </w:r>
    </w:p>
    <w:p w:rsidR="002F5FCF" w:rsidRPr="001C500C" w:rsidRDefault="002F5FCF" w:rsidP="002F5FCF">
      <w:pPr>
        <w:spacing w:after="0" w:line="276" w:lineRule="auto"/>
        <w:ind w:firstLine="567"/>
      </w:pPr>
      <w:r w:rsidRPr="001C500C">
        <w:t>е) 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t xml:space="preserve"> </w:t>
      </w:r>
      <w:r w:rsidRPr="00AB3DC9">
        <w:t xml:space="preserve">(не более </w:t>
      </w:r>
      <w:r>
        <w:t>1,5</w:t>
      </w:r>
      <w:r w:rsidRPr="00AB3DC9">
        <w:t xml:space="preserve"> млн. рублей)</w:t>
      </w:r>
      <w:r w:rsidRPr="001C500C">
        <w:t>;</w:t>
      </w:r>
    </w:p>
    <w:p w:rsidR="002F5FCF" w:rsidRPr="001C500C" w:rsidRDefault="002F5FCF" w:rsidP="002F5FCF">
      <w:pPr>
        <w:spacing w:after="0" w:line="276" w:lineRule="auto"/>
        <w:ind w:firstLine="567"/>
      </w:pPr>
      <w:r w:rsidRPr="001C500C">
        <w:t>ж) 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2F5FCF" w:rsidRPr="001C500C" w:rsidRDefault="002F5FCF" w:rsidP="002F5FCF">
      <w:pPr>
        <w:spacing w:after="0" w:line="276" w:lineRule="auto"/>
        <w:ind w:firstLine="567"/>
      </w:pPr>
      <w:r w:rsidRPr="001C500C">
        <w:t>з) приобретение программных средств</w:t>
      </w:r>
      <w:r w:rsidR="00763A12">
        <w:rPr>
          <w:rStyle w:val="afc"/>
        </w:rPr>
        <w:footnoteReference w:id="16"/>
      </w:r>
      <w:r w:rsidRPr="001C500C">
        <w:t xml:space="preserve">; </w:t>
      </w:r>
    </w:p>
    <w:p w:rsidR="002F5FCF" w:rsidRPr="001C500C" w:rsidRDefault="002F5FCF" w:rsidP="002F5FCF">
      <w:pPr>
        <w:spacing w:after="0" w:line="276" w:lineRule="auto"/>
        <w:ind w:firstLine="567"/>
      </w:pPr>
      <w:r w:rsidRPr="001C500C">
        <w:t>и) уплата процентов по кредитам, привлеченным в российских кредитных организациях в целях ре</w:t>
      </w:r>
      <w:r w:rsidR="00A43B2B">
        <w:t>ализации инновационного проекта</w:t>
      </w:r>
      <w:r w:rsidRPr="001C500C">
        <w:t>;</w:t>
      </w:r>
    </w:p>
    <w:p w:rsidR="002F5FCF" w:rsidRPr="001C500C" w:rsidRDefault="002F5FCF" w:rsidP="002F5FCF">
      <w:pPr>
        <w:spacing w:after="0" w:line="276" w:lineRule="auto"/>
        <w:ind w:firstLine="567"/>
      </w:pPr>
      <w:r w:rsidRPr="001C500C">
        <w:t>к) получение допуска ценных бумаг малого инновационного предприятия к торгам на фондовой бирже;</w:t>
      </w:r>
    </w:p>
    <w:p w:rsidR="002F5FCF" w:rsidRPr="001C500C" w:rsidRDefault="002F5FCF" w:rsidP="002F5FCF">
      <w:pPr>
        <w:spacing w:after="0" w:line="276" w:lineRule="auto"/>
        <w:ind w:firstLine="567"/>
      </w:pPr>
      <w:r w:rsidRPr="001C500C">
        <w:t>л) приобретение комплектующих, необходимых для создания новых товаров, в рамках реализации инновационного проекта;</w:t>
      </w:r>
    </w:p>
    <w:p w:rsidR="002F5FCF" w:rsidRDefault="002F5FCF" w:rsidP="002F5FCF">
      <w:pPr>
        <w:spacing w:after="0" w:line="276" w:lineRule="auto"/>
        <w:ind w:firstLine="567"/>
      </w:pPr>
      <w:r w:rsidRPr="001C500C">
        <w:t>м) приобретение сырья и материалов, необходимых для создания новых товаров, в рамках ре</w:t>
      </w:r>
      <w:r w:rsidR="00076EC6">
        <w:t>ализации инновационного проекта;</w:t>
      </w:r>
    </w:p>
    <w:p w:rsidR="00076EC6" w:rsidRPr="001C500C" w:rsidRDefault="00076EC6" w:rsidP="00076EC6">
      <w:pPr>
        <w:spacing w:after="0" w:line="276" w:lineRule="auto"/>
        <w:ind w:firstLine="567"/>
      </w:pPr>
      <w:r w:rsidRPr="0017689D">
        <w:t>н) заработная плата, включая начисления на неё, сотрудников, непосредственно связанных с реализацией инновационного проекта.</w:t>
      </w:r>
      <w:r w:rsidRPr="0017689D">
        <w:rPr>
          <w:rStyle w:val="afc"/>
        </w:rPr>
        <w:footnoteReference w:id="17"/>
      </w:r>
    </w:p>
    <w:p w:rsidR="002F5FCF" w:rsidRPr="001C500C" w:rsidRDefault="002F5FCF" w:rsidP="002F5FCF">
      <w:pPr>
        <w:spacing w:after="0" w:line="276" w:lineRule="auto"/>
        <w:ind w:firstLine="567"/>
      </w:pPr>
      <w:r w:rsidRPr="001C500C">
        <w:t>3.</w:t>
      </w:r>
      <w:r>
        <w:t>7</w:t>
      </w:r>
      <w:r w:rsidRPr="001C500C">
        <w:t>. Гранты малым инновационным предприятиям на финансовое обеспечение расходов, связанных с реализацией инновационного проекта, предоставляются в соответствии с календарным планом выполнения инновационного проекта, предусмотренным договором гранта.</w:t>
      </w:r>
    </w:p>
    <w:p w:rsidR="002F5FCF" w:rsidRPr="001C500C" w:rsidRDefault="002F5FCF" w:rsidP="002F5FCF">
      <w:pPr>
        <w:spacing w:after="0" w:line="276" w:lineRule="auto"/>
        <w:ind w:firstLine="567"/>
      </w:pPr>
      <w:r w:rsidRPr="001C500C">
        <w:t>3.</w:t>
      </w:r>
      <w:r>
        <w:t>8</w:t>
      </w:r>
      <w:r w:rsidRPr="001C500C">
        <w:t>. Гранты предоставляются в пределах субсидии на иные цели, предоставляемой Фонду из средств федерального бюджета.</w:t>
      </w:r>
    </w:p>
    <w:p w:rsidR="002F5FCF" w:rsidRPr="001C500C" w:rsidRDefault="002F5FCF" w:rsidP="002F5FCF">
      <w:pPr>
        <w:spacing w:after="0" w:line="276" w:lineRule="auto"/>
        <w:ind w:firstLine="567"/>
      </w:pPr>
      <w:r w:rsidRPr="001C500C">
        <w:t>3.</w:t>
      </w:r>
      <w:r>
        <w:t>9</w:t>
      </w:r>
      <w:r w:rsidRPr="001C500C">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2F5FCF" w:rsidRPr="001C500C" w:rsidRDefault="002F5FCF" w:rsidP="002F5FCF">
      <w:pPr>
        <w:spacing w:after="0" w:line="276" w:lineRule="auto"/>
        <w:ind w:firstLine="567"/>
      </w:pPr>
      <w:r w:rsidRPr="001C500C">
        <w:lastRenderedPageBreak/>
        <w:t>3.</w:t>
      </w:r>
      <w:r>
        <w:t>10</w:t>
      </w:r>
      <w:r w:rsidRPr="001C500C">
        <w:t>. Полученные средства гранта в случае их использования не по целевому назначению подлежат возврату в Фонд.</w:t>
      </w:r>
    </w:p>
    <w:p w:rsidR="005235A9" w:rsidRDefault="002F5FCF" w:rsidP="00D71C5B">
      <w:pPr>
        <w:spacing w:after="0" w:line="276" w:lineRule="auto"/>
        <w:ind w:firstLine="567"/>
      </w:pPr>
      <w:r w:rsidRPr="001C500C">
        <w:t>3.</w:t>
      </w:r>
      <w:r>
        <w:t>11</w:t>
      </w:r>
      <w:r w:rsidRPr="001C500C">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D321CD" w:rsidRPr="002F5FCF" w:rsidRDefault="00D321CD" w:rsidP="00D71C5B">
      <w:pPr>
        <w:spacing w:after="0" w:line="276" w:lineRule="auto"/>
        <w:ind w:firstLine="567"/>
      </w:pPr>
      <w:r w:rsidRPr="00D321CD">
        <w:t>3.12. 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 (</w:t>
      </w:r>
      <w:r w:rsidR="00CE72FC">
        <w:t>юридических</w:t>
      </w:r>
      <w:r w:rsidRPr="00D321CD">
        <w:t xml:space="preserve"> и физических)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9C61C5" w:rsidRDefault="009C61C5">
      <w:pPr>
        <w:spacing w:after="200" w:line="276" w:lineRule="auto"/>
        <w:jc w:val="left"/>
        <w:rPr>
          <w:b/>
          <w:szCs w:val="20"/>
          <w:lang w:eastAsia="en-US"/>
        </w:rPr>
      </w:pPr>
    </w:p>
    <w:p w:rsidR="005235A9" w:rsidRPr="001C500C" w:rsidRDefault="005235A9" w:rsidP="005235A9">
      <w:pPr>
        <w:pStyle w:val="3"/>
        <w:spacing w:before="0" w:after="0"/>
        <w:ind w:left="0"/>
        <w:rPr>
          <w:b/>
        </w:rPr>
      </w:pPr>
      <w:bookmarkStart w:id="6" w:name="_Toc28114613"/>
      <w:r w:rsidRPr="001C500C">
        <w:rPr>
          <w:b/>
        </w:rPr>
        <w:t>4. Порядок рассмотрения заявок</w:t>
      </w:r>
      <w:bookmarkEnd w:id="6"/>
    </w:p>
    <w:p w:rsidR="005235A9" w:rsidRPr="001C500C" w:rsidRDefault="005235A9" w:rsidP="005235A9">
      <w:pPr>
        <w:spacing w:after="0" w:line="276" w:lineRule="auto"/>
        <w:ind w:firstLine="567"/>
      </w:pPr>
    </w:p>
    <w:p w:rsidR="00076EC6" w:rsidRPr="00FB50B4" w:rsidRDefault="00076EC6" w:rsidP="00076EC6">
      <w:pPr>
        <w:spacing w:after="0" w:line="276" w:lineRule="auto"/>
        <w:ind w:firstLine="567"/>
      </w:pPr>
      <w:r w:rsidRPr="00FB50B4">
        <w:t xml:space="preserve">4.1. Рассмотрение заявок на участие в конкурсе начинается после окончания срока приема заявок. Срок рассмотрения не может превышать </w:t>
      </w:r>
      <w:r>
        <w:t>12</w:t>
      </w:r>
      <w:r w:rsidRPr="00FB50B4">
        <w:t>0 календарных дней с момента окончания срока приема заявок.</w:t>
      </w:r>
    </w:p>
    <w:p w:rsidR="00076EC6" w:rsidRPr="00FB50B4" w:rsidRDefault="00076EC6" w:rsidP="00076EC6">
      <w:pPr>
        <w:spacing w:after="0" w:line="276" w:lineRule="auto"/>
        <w:ind w:firstLine="567"/>
      </w:pPr>
      <w:r w:rsidRPr="00FB50B4">
        <w:t>4.2. Рассмотрение заявок проводится в следующем порядке:</w:t>
      </w:r>
    </w:p>
    <w:p w:rsidR="00076EC6" w:rsidRPr="00FB50B4" w:rsidRDefault="00076EC6" w:rsidP="00076EC6">
      <w:pPr>
        <w:spacing w:after="0" w:line="276" w:lineRule="auto"/>
        <w:ind w:firstLine="567"/>
      </w:pPr>
      <w:r w:rsidRPr="00FB50B4">
        <w:t>4.2.1. Заявки, не соответствующие требованиям, установленным в п. 2.1 настоящего Положения, не содержащие обязательные документы согласно п. 2.2.1, снимаются с рассмотрения в конкурсе. Остальные заявки направляются на независимую заочную экспертизу.</w:t>
      </w:r>
    </w:p>
    <w:p w:rsidR="00076EC6" w:rsidRPr="00FB50B4" w:rsidRDefault="00076EC6" w:rsidP="00076EC6">
      <w:pPr>
        <w:spacing w:after="0" w:line="276" w:lineRule="auto"/>
        <w:ind w:firstLine="567"/>
      </w:pPr>
      <w:r w:rsidRPr="00FB50B4">
        <w:t>4.2.2. По каждой заявке должно быть сделано не менее двух независимых экспертиз по критериям, установленным настоящим Положением (</w:t>
      </w:r>
      <w:hyperlink w:anchor="_КРИТЕРИИ_ОЦЕНКИ_ЗАЯВОК_1" w:history="1">
        <w:r w:rsidR="00286791">
          <w:rPr>
            <w:rStyle w:val="af7"/>
          </w:rPr>
          <w:t>П</w:t>
        </w:r>
        <w:r w:rsidR="00463052" w:rsidRPr="00FB50B4">
          <w:rPr>
            <w:rStyle w:val="af7"/>
          </w:rPr>
          <w:t xml:space="preserve">риложение № </w:t>
        </w:r>
        <w:r w:rsidR="00463052">
          <w:rPr>
            <w:rStyle w:val="af7"/>
          </w:rPr>
          <w:t>4</w:t>
        </w:r>
      </w:hyperlink>
      <w:r w:rsidRPr="00FB50B4">
        <w:t>)</w:t>
      </w:r>
      <w:r w:rsidRPr="00FB50B4">
        <w:rPr>
          <w:bCs/>
        </w:rPr>
        <w:t>. При существенном расхождении мнений экспертов может быть проведена дополнительная экспертиза.</w:t>
      </w:r>
    </w:p>
    <w:p w:rsidR="00076EC6" w:rsidRPr="00FB50B4" w:rsidRDefault="00076EC6" w:rsidP="00076EC6">
      <w:pPr>
        <w:spacing w:after="0" w:line="276" w:lineRule="auto"/>
        <w:ind w:firstLine="567"/>
      </w:pPr>
      <w:r w:rsidRPr="00FB50B4">
        <w:t xml:space="preserve">Заочная экспертиза проводится экспертами, зарегистрированными в базе экспертов </w:t>
      </w:r>
      <w:r w:rsidR="008C70DC" w:rsidRPr="008C70DC">
        <w:t>АС Фонд-М</w:t>
      </w:r>
      <w:r w:rsidRPr="00FB50B4">
        <w:t xml:space="preserve"> и обладающими необходимой квалификацией для оценки проектов по приведенным выше направлениям. Необходимым условием для экспертов является отсутствие </w:t>
      </w:r>
      <w:r w:rsidR="003D0AAD">
        <w:t xml:space="preserve">личной </w:t>
      </w:r>
      <w:r w:rsidRPr="00FB50B4">
        <w:t>заинтересованности в результатах проводимой экспертизы.</w:t>
      </w:r>
    </w:p>
    <w:p w:rsidR="00076EC6" w:rsidRDefault="00076EC6" w:rsidP="00076EC6">
      <w:pPr>
        <w:spacing w:after="0" w:line="276" w:lineRule="auto"/>
        <w:ind w:firstLine="567"/>
      </w:pPr>
      <w:r w:rsidRPr="00FB50B4">
        <w:t xml:space="preserve">4.2.3. Каждый критерий может быть оценен экспертами по 5-бальной шкале. Рейтинг заявок на участие в конкурсе формируется по итогам независимой экспертизы путем сложения баллов по каждому критерию. </w:t>
      </w:r>
      <w:r>
        <w:t>Результаты экспертизы передаются на рассмотрение экспертным жюри.</w:t>
      </w:r>
      <w:r w:rsidRPr="00721EB2">
        <w:t xml:space="preserve"> </w:t>
      </w:r>
    </w:p>
    <w:p w:rsidR="00076EC6" w:rsidRDefault="00076EC6" w:rsidP="00076EC6">
      <w:pPr>
        <w:spacing w:after="0" w:line="276" w:lineRule="auto"/>
        <w:ind w:firstLine="567"/>
      </w:pPr>
      <w:r>
        <w:t>4.2.</w:t>
      </w:r>
      <w:r w:rsidR="00F81241">
        <w:t>4</w:t>
      </w:r>
      <w:r>
        <w:t>. Фонд вправе проводить выборочный выездной мониторинг предприятий-заявителей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076EC6" w:rsidRDefault="00076EC6" w:rsidP="00076EC6">
      <w:pPr>
        <w:spacing w:after="0" w:line="276" w:lineRule="auto"/>
        <w:ind w:firstLine="567"/>
      </w:pPr>
      <w:r>
        <w:t>Результаты выездного мониторинга в виде отчетов выносятся на рассмотрение экспертного жюри Фонда.</w:t>
      </w:r>
    </w:p>
    <w:p w:rsidR="00076EC6" w:rsidRDefault="00076EC6" w:rsidP="00076EC6">
      <w:pPr>
        <w:spacing w:after="0" w:line="276" w:lineRule="auto"/>
        <w:ind w:firstLine="567"/>
      </w:pPr>
      <w:r>
        <w:t>4.2.</w:t>
      </w:r>
      <w:r w:rsidR="00F81241">
        <w:t>5</w:t>
      </w:r>
      <w:r>
        <w:t>. Следующим этапом рассмотрения заявок является рассмотрение заявок экспертным жюри.</w:t>
      </w:r>
    </w:p>
    <w:p w:rsidR="00076EC6" w:rsidRDefault="00076EC6" w:rsidP="00076EC6">
      <w:pPr>
        <w:spacing w:after="0" w:line="276" w:lineRule="auto"/>
        <w:ind w:firstLine="567"/>
      </w:pPr>
      <w:r>
        <w:t xml:space="preserve">а) В состав экспертного жюри могут входить сотрудники Фонда, представители экспертного совета Фонда, координаторы экспертиз,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 </w:t>
      </w:r>
    </w:p>
    <w:p w:rsidR="00076EC6" w:rsidRDefault="00076EC6" w:rsidP="00076EC6">
      <w:pPr>
        <w:spacing w:after="0" w:line="276" w:lineRule="auto"/>
        <w:ind w:firstLine="567"/>
      </w:pPr>
      <w:r>
        <w:lastRenderedPageBreak/>
        <w:t>б) Членами экспертного жюри не могут быть физические лица, лично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этих организаций, членами их органов управления, кредиторами участников конкурса</w:t>
      </w:r>
      <w:r w:rsidRPr="00A82F42">
        <w:t xml:space="preserve">. Состав </w:t>
      </w:r>
      <w:r>
        <w:t>э</w:t>
      </w:r>
      <w:r w:rsidRPr="00A82F42">
        <w:t>кспертн</w:t>
      </w:r>
      <w:r>
        <w:t>ого</w:t>
      </w:r>
      <w:r w:rsidRPr="00A82F42">
        <w:t xml:space="preserve"> жюри утверждается Дирекцией Фонда.</w:t>
      </w:r>
    </w:p>
    <w:p w:rsidR="00076EC6" w:rsidRDefault="00076EC6" w:rsidP="00076EC6">
      <w:pPr>
        <w:spacing w:after="0" w:line="276" w:lineRule="auto"/>
        <w:ind w:firstLine="567"/>
      </w:pPr>
      <w:r>
        <w:t>в) Экспертное жюри правомочно осуществлять свои функции, если на заседании экспертного жюри присутствует не менее половины от общего числа членов экспертного жюри. Члены экспертного жюри могут принимать участие в работе через сеть интернет с использованием видео- и аудиосвязи. Принятие решения членами экспертного жюри путем делегировани</w:t>
      </w:r>
      <w:r w:rsidR="003D0AAD">
        <w:t>я</w:t>
      </w:r>
      <w:r>
        <w:t xml:space="preserve"> ими своих полномочий иным лицам не допускается.</w:t>
      </w:r>
    </w:p>
    <w:p w:rsidR="00076EC6" w:rsidRDefault="00076EC6" w:rsidP="00076EC6">
      <w:pPr>
        <w:spacing w:after="0" w:line="276" w:lineRule="auto"/>
        <w:ind w:firstLine="567"/>
      </w:pPr>
      <w:r>
        <w:t>г) Экспертное жюри с учетом результатов заочной экспертизы, данных выездного мониторинга предприятий-заявителей, а</w:t>
      </w:r>
      <w:r w:rsidRPr="00E524AC">
        <w:t>нализ</w:t>
      </w:r>
      <w:r>
        <w:t>а</w:t>
      </w:r>
      <w:r w:rsidRPr="00E524AC">
        <w:t xml:space="preserve"> результативности прошлых контрактов</w:t>
      </w:r>
      <w:r>
        <w:t xml:space="preserve"> заявителей и иных факторов формирует рекомендации по подведению итогов конкурса.</w:t>
      </w:r>
    </w:p>
    <w:p w:rsidR="00076EC6" w:rsidRDefault="00076EC6" w:rsidP="00076EC6">
      <w:pPr>
        <w:spacing w:after="0" w:line="276" w:lineRule="auto"/>
        <w:ind w:firstLine="567"/>
      </w:pPr>
      <w:r>
        <w:t>Решение по определению победителей конкурса принимается большинством голосов от числа присутствующих на заседаниях членов экспертного жюри путем голосования.</w:t>
      </w:r>
    </w:p>
    <w:p w:rsidR="00076EC6" w:rsidRDefault="00076EC6" w:rsidP="00076EC6">
      <w:pPr>
        <w:spacing w:after="0" w:line="276" w:lineRule="auto"/>
        <w:ind w:firstLine="567"/>
      </w:pPr>
      <w:r>
        <w:t xml:space="preserve">д) Каждый член экспертного жюри имеет один голос. При равенстве голосов голос председателя экспертного жюри (а в случае его отсутствия – заместителя председателя экспертного жюри) является решающим. </w:t>
      </w:r>
    </w:p>
    <w:p w:rsidR="00076EC6" w:rsidRDefault="00076EC6" w:rsidP="00076EC6">
      <w:pPr>
        <w:spacing w:after="0" w:line="276" w:lineRule="auto"/>
        <w:ind w:firstLine="567"/>
      </w:pPr>
      <w:r>
        <w:t xml:space="preserve">е) Размер гранта может быть скорректирован экспертным жюри, в том числе с учетом рекомендаций экспертов по итогам заочной экспертизы. </w:t>
      </w:r>
    </w:p>
    <w:p w:rsidR="00076EC6" w:rsidRPr="00FB50B4" w:rsidRDefault="00076EC6" w:rsidP="00076EC6">
      <w:pPr>
        <w:spacing w:after="0" w:line="276" w:lineRule="auto"/>
        <w:ind w:firstLine="567"/>
      </w:pPr>
      <w:r>
        <w:t>4.2.</w:t>
      </w:r>
      <w:r w:rsidR="00F81241">
        <w:t>6</w:t>
      </w:r>
      <w:r>
        <w:t>. Рекомендации экспертного жюри оформляются протоколом экспертного жюри.</w:t>
      </w:r>
    </w:p>
    <w:p w:rsidR="00076EC6" w:rsidRPr="00FB50B4" w:rsidRDefault="00076EC6" w:rsidP="00076EC6">
      <w:pPr>
        <w:spacing w:after="0" w:line="276" w:lineRule="auto"/>
        <w:ind w:firstLine="567"/>
      </w:pPr>
      <w:r w:rsidRPr="00FB50B4">
        <w:t>4.2.</w:t>
      </w:r>
      <w:r w:rsidR="00F81241">
        <w:t>7</w:t>
      </w:r>
      <w:r w:rsidRPr="00FB50B4">
        <w:t xml:space="preserve">. Результаты экспертизы </w:t>
      </w:r>
      <w:r w:rsidR="00AD0AE5">
        <w:t>заявок</w:t>
      </w:r>
      <w:r w:rsidR="00842599">
        <w:t xml:space="preserve"> </w:t>
      </w:r>
      <w:r w:rsidRPr="00FB50B4">
        <w:t xml:space="preserve">утверждаются экспертным </w:t>
      </w:r>
      <w:r>
        <w:t>советом Фонда.</w:t>
      </w:r>
    </w:p>
    <w:p w:rsidR="00076EC6" w:rsidRPr="00FB50B4" w:rsidRDefault="00076EC6" w:rsidP="00076EC6">
      <w:pPr>
        <w:spacing w:after="0" w:line="276" w:lineRule="auto"/>
        <w:ind w:firstLine="567"/>
      </w:pPr>
      <w:r w:rsidRPr="00FB50B4">
        <w:t>4.2.</w:t>
      </w:r>
      <w:r w:rsidR="00F81241">
        <w:t>8</w:t>
      </w:r>
      <w:r w:rsidRPr="00FB50B4">
        <w:t xml:space="preserve">. </w:t>
      </w:r>
      <w:r w:rsidR="00E473D7" w:rsidRPr="00E473D7">
        <w:t>Заявки, рекомендованные экспертным советом Фонда по результатам независимой экспертизы, рассматриваются конкурсной комиссией Фонда, в состав которой входят представители фонда, министерства экономического развития Российской Федерации, иных федеральных органов исполнительной власти, представители институтов развития, общественных, деловых объединений и иных организаций</w:t>
      </w:r>
      <w:r w:rsidR="000D0D6A">
        <w:rPr>
          <w:szCs w:val="28"/>
        </w:rPr>
        <w:t>.</w:t>
      </w:r>
      <w:r w:rsidRPr="00FB50B4">
        <w:t xml:space="preserve"> </w:t>
      </w:r>
    </w:p>
    <w:p w:rsidR="00076EC6" w:rsidRPr="00FB50B4" w:rsidRDefault="00076EC6" w:rsidP="00076EC6">
      <w:pPr>
        <w:spacing w:after="0" w:line="276" w:lineRule="auto"/>
        <w:ind w:firstLine="567"/>
      </w:pPr>
      <w:r w:rsidRPr="00FB50B4">
        <w:t>Конкурсная комиссия Фонда с учетом результатов независимой экспертизы,</w:t>
      </w:r>
      <w:r>
        <w:t xml:space="preserve"> рекомендаций экспертного жюри,</w:t>
      </w:r>
      <w:r w:rsidRPr="00FB50B4">
        <w:t xml:space="preserve"> 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экспертов, </w:t>
      </w:r>
      <w:r>
        <w:t xml:space="preserve">экспертного жюри и </w:t>
      </w:r>
      <w:r w:rsidRPr="00FB50B4">
        <w:t xml:space="preserve">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076EC6" w:rsidRPr="00FB50B4" w:rsidRDefault="00076EC6" w:rsidP="00076EC6">
      <w:pPr>
        <w:spacing w:after="0" w:line="276" w:lineRule="auto"/>
        <w:ind w:firstLine="567"/>
      </w:pPr>
      <w:r w:rsidRPr="00FB50B4">
        <w:t>4.2.</w:t>
      </w:r>
      <w:r w:rsidR="00F81241">
        <w:t>9</w:t>
      </w:r>
      <w:r w:rsidRPr="00FB50B4">
        <w:t>. Окончательные результаты конкурсного отбора утверждаются дирекцией Фонда.</w:t>
      </w:r>
    </w:p>
    <w:p w:rsidR="002F5FCF" w:rsidRDefault="00076EC6" w:rsidP="00076EC6">
      <w:pPr>
        <w:spacing w:after="0" w:line="276" w:lineRule="auto"/>
        <w:ind w:firstLine="567"/>
      </w:pPr>
      <w:r w:rsidRPr="00FB50B4">
        <w:t>4.2.</w:t>
      </w:r>
      <w:r w:rsidR="00F81241">
        <w:t>10</w:t>
      </w:r>
      <w:r w:rsidRPr="00FB50B4">
        <w:t xml:space="preserve">. Результаты конкурса размещаются на сайте Фонда по адресу </w:t>
      </w:r>
      <w:hyperlink r:id="rId13" w:history="1">
        <w:r w:rsidRPr="00FB50B4">
          <w:rPr>
            <w:rStyle w:val="af7"/>
          </w:rPr>
          <w:t>www.fasie.ru</w:t>
        </w:r>
      </w:hyperlink>
      <w:r w:rsidRPr="00FB50B4">
        <w:t xml:space="preserve"> не позднее чем через десять дней с даты подписания дирекцией Фонда протокола об утверждении результатов конкурса.</w:t>
      </w:r>
    </w:p>
    <w:p w:rsidR="005235A9" w:rsidRPr="001C500C" w:rsidRDefault="005235A9" w:rsidP="002F5FCF">
      <w:pPr>
        <w:spacing w:after="0" w:line="276" w:lineRule="auto"/>
        <w:rPr>
          <w:b/>
        </w:rPr>
      </w:pPr>
    </w:p>
    <w:p w:rsidR="005235A9" w:rsidRPr="001C500C" w:rsidRDefault="005235A9" w:rsidP="005235A9">
      <w:pPr>
        <w:pStyle w:val="3"/>
        <w:spacing w:before="0" w:after="0"/>
        <w:ind w:left="0"/>
        <w:rPr>
          <w:b/>
        </w:rPr>
      </w:pPr>
      <w:bookmarkStart w:id="7" w:name="_Toc28114614"/>
      <w:r w:rsidRPr="001C500C">
        <w:rPr>
          <w:b/>
        </w:rPr>
        <w:t>5. Порядок предоставления гранта</w:t>
      </w:r>
      <w:bookmarkEnd w:id="7"/>
    </w:p>
    <w:p w:rsidR="005235A9" w:rsidRPr="001C500C" w:rsidRDefault="005235A9" w:rsidP="005235A9">
      <w:pPr>
        <w:spacing w:after="0"/>
      </w:pPr>
    </w:p>
    <w:p w:rsidR="005235A9" w:rsidRPr="006E2269" w:rsidRDefault="005235A9" w:rsidP="005235A9">
      <w:pPr>
        <w:spacing w:after="0" w:line="276" w:lineRule="auto"/>
        <w:ind w:firstLine="567"/>
      </w:pPr>
      <w:r w:rsidRPr="006E2269">
        <w:t>5.1. Грант на финансовое обеспечение расходов, связанных с реализацией инновационного проекта</w:t>
      </w:r>
      <w:r w:rsidR="00F11CF6">
        <w:t>,</w:t>
      </w:r>
      <w:r w:rsidRPr="006E2269">
        <w:t xml:space="preserve"> предоставляется на следующих условиях:</w:t>
      </w:r>
    </w:p>
    <w:p w:rsidR="005235A9" w:rsidRPr="006E2269" w:rsidRDefault="00F11CF6" w:rsidP="005235A9">
      <w:pPr>
        <w:spacing w:after="0" w:line="276" w:lineRule="auto"/>
        <w:ind w:firstLine="567"/>
      </w:pPr>
      <w:r>
        <w:t>а) С</w:t>
      </w:r>
      <w:r w:rsidR="005235A9" w:rsidRPr="006E2269">
        <w:t xml:space="preserve"> победителем конкурса заключается договор гранта, отвечающий условиям п. 6 </w:t>
      </w:r>
      <w:r>
        <w:t>настоящего положения.</w:t>
      </w:r>
    </w:p>
    <w:p w:rsidR="005235A9" w:rsidRPr="006E2269" w:rsidRDefault="005235A9" w:rsidP="005235A9">
      <w:pPr>
        <w:spacing w:after="0" w:line="276" w:lineRule="auto"/>
        <w:ind w:firstLine="567"/>
      </w:pPr>
      <w:r w:rsidRPr="006E2269">
        <w:t>б) Средства гранта перечисляются следующим способом:</w:t>
      </w:r>
    </w:p>
    <w:p w:rsidR="005235A9" w:rsidRPr="00324255" w:rsidRDefault="005235A9" w:rsidP="005235A9">
      <w:pPr>
        <w:pStyle w:val="a5"/>
        <w:numPr>
          <w:ilvl w:val="0"/>
          <w:numId w:val="13"/>
        </w:numPr>
        <w:spacing w:after="0" w:line="276" w:lineRule="auto"/>
      </w:pPr>
      <w:r w:rsidRPr="006E2269">
        <w:lastRenderedPageBreak/>
        <w:t>после заключения договора гранта Фонд предоставляет победителю конкурса средства в размере 50</w:t>
      </w:r>
      <w:r w:rsidRPr="00324255">
        <w:t>% от величины гранта;</w:t>
      </w:r>
    </w:p>
    <w:p w:rsidR="005235A9" w:rsidRPr="00324255" w:rsidRDefault="005235A9" w:rsidP="005235A9">
      <w:pPr>
        <w:pStyle w:val="a5"/>
        <w:numPr>
          <w:ilvl w:val="0"/>
          <w:numId w:val="13"/>
        </w:numPr>
        <w:spacing w:after="0" w:line="276" w:lineRule="auto"/>
      </w:pPr>
      <w:r w:rsidRPr="00324255">
        <w:t xml:space="preserve">после утверждения Акта о выполнении первого этапа договора гранта победителю конкурса перечисляются средства в размере </w:t>
      </w:r>
      <w:r>
        <w:t>25</w:t>
      </w:r>
      <w:r w:rsidR="00F11CF6">
        <w:t>% от величины гранта;</w:t>
      </w:r>
    </w:p>
    <w:p w:rsidR="005235A9" w:rsidRPr="00324255" w:rsidRDefault="005235A9" w:rsidP="005235A9">
      <w:pPr>
        <w:pStyle w:val="a5"/>
        <w:numPr>
          <w:ilvl w:val="0"/>
          <w:numId w:val="13"/>
        </w:numPr>
        <w:spacing w:after="0" w:line="276" w:lineRule="auto"/>
      </w:pPr>
      <w:r w:rsidRPr="00324255">
        <w:t xml:space="preserve">после утверждения Акта о выполнении второго этапа договора гранта победителю конкурса перечисляются средства в размере </w:t>
      </w:r>
      <w:r>
        <w:t>25</w:t>
      </w:r>
      <w:r w:rsidRPr="00324255">
        <w:t>% от величины гранта.</w:t>
      </w:r>
      <w:r w:rsidRPr="006C767A">
        <w:t xml:space="preserve"> </w:t>
      </w:r>
      <w:r>
        <w:t>Данная сумма предоставляется грантополучателю в целях возмещения понесенных расходов.</w:t>
      </w:r>
    </w:p>
    <w:p w:rsidR="005235A9" w:rsidRDefault="005235A9" w:rsidP="005235A9">
      <w:pPr>
        <w:spacing w:after="0" w:line="276" w:lineRule="auto"/>
        <w:ind w:firstLine="567"/>
      </w:pPr>
      <w:r w:rsidRPr="00324255">
        <w:t xml:space="preserve">в) </w:t>
      </w:r>
      <w:r>
        <w:t>П</w:t>
      </w:r>
      <w:r w:rsidRPr="00324255">
        <w:t>о результатам выполнения первого этапа договора получатель гранта предоставляет в Фонд:</w:t>
      </w:r>
      <w:r w:rsidRPr="007B3F9B">
        <w:t xml:space="preserve"> </w:t>
      </w:r>
    </w:p>
    <w:p w:rsidR="005235A9" w:rsidRDefault="005235A9" w:rsidP="005235A9">
      <w:pPr>
        <w:pStyle w:val="a5"/>
        <w:numPr>
          <w:ilvl w:val="0"/>
          <w:numId w:val="13"/>
        </w:numPr>
        <w:spacing w:after="0" w:line="276" w:lineRule="auto"/>
      </w:pPr>
      <w:r w:rsidRPr="007B3F9B">
        <w:t>отче</w:t>
      </w:r>
      <w:r>
        <w:t>т</w:t>
      </w:r>
      <w:r w:rsidRPr="00043C35">
        <w:t xml:space="preserve"> </w:t>
      </w:r>
      <w:r w:rsidRPr="007B3F9B">
        <w:t>о выполнении</w:t>
      </w:r>
      <w:r>
        <w:t xml:space="preserve"> первого этапа договора гранта;</w:t>
      </w:r>
    </w:p>
    <w:p w:rsidR="005235A9" w:rsidRDefault="005235A9" w:rsidP="005235A9">
      <w:pPr>
        <w:pStyle w:val="a5"/>
        <w:numPr>
          <w:ilvl w:val="0"/>
          <w:numId w:val="13"/>
        </w:numPr>
        <w:spacing w:after="0" w:line="276" w:lineRule="auto"/>
      </w:pPr>
      <w:r>
        <w:t>ак</w:t>
      </w:r>
      <w:r w:rsidRPr="007B3F9B">
        <w:t>т</w:t>
      </w:r>
      <w:r>
        <w:t xml:space="preserve"> о выполнении первого этапа договора гранта;</w:t>
      </w:r>
    </w:p>
    <w:p w:rsidR="005235A9" w:rsidRDefault="00F10EA6" w:rsidP="005235A9">
      <w:pPr>
        <w:pStyle w:val="a5"/>
        <w:numPr>
          <w:ilvl w:val="0"/>
          <w:numId w:val="13"/>
        </w:numPr>
        <w:spacing w:after="0" w:line="276" w:lineRule="auto"/>
      </w:pPr>
      <w:r>
        <w:t xml:space="preserve">финансовый отчет </w:t>
      </w:r>
      <w:r w:rsidRPr="00F10EA6">
        <w:t xml:space="preserve">о расходовании 50% средств от суммы </w:t>
      </w:r>
      <w:r w:rsidR="005235A9">
        <w:t>гранта;</w:t>
      </w:r>
    </w:p>
    <w:p w:rsidR="005235A9" w:rsidRDefault="005235A9" w:rsidP="005235A9">
      <w:pPr>
        <w:pStyle w:val="a5"/>
        <w:numPr>
          <w:ilvl w:val="0"/>
          <w:numId w:val="13"/>
        </w:numPr>
        <w:spacing w:after="0" w:line="276" w:lineRule="auto"/>
      </w:pPr>
      <w:r>
        <w:t xml:space="preserve">финансовый отчет об использовании </w:t>
      </w:r>
      <w:r w:rsidR="00F10EA6">
        <w:t xml:space="preserve">не менее </w:t>
      </w:r>
      <w:r>
        <w:t>50% внебюджетных средств.</w:t>
      </w:r>
    </w:p>
    <w:p w:rsidR="005235A9" w:rsidRDefault="005235A9" w:rsidP="005235A9">
      <w:pPr>
        <w:spacing w:after="0" w:line="276" w:lineRule="auto"/>
        <w:ind w:firstLine="567"/>
      </w:pPr>
      <w:r>
        <w:t>г) По результатам выполнения второго этапа</w:t>
      </w:r>
      <w:r w:rsidRPr="007B3F9B">
        <w:t xml:space="preserve"> договора получатель гранта предоставляет в Фонд</w:t>
      </w:r>
      <w:r>
        <w:t>:</w:t>
      </w:r>
    </w:p>
    <w:p w:rsidR="005235A9" w:rsidRDefault="005235A9" w:rsidP="005235A9">
      <w:pPr>
        <w:pStyle w:val="a5"/>
        <w:numPr>
          <w:ilvl w:val="0"/>
          <w:numId w:val="13"/>
        </w:numPr>
        <w:spacing w:after="0" w:line="276" w:lineRule="auto"/>
      </w:pPr>
      <w:r w:rsidRPr="007B3F9B">
        <w:t>отчет о выполнении</w:t>
      </w:r>
      <w:r>
        <w:t xml:space="preserve"> второго этапа договора гранта;</w:t>
      </w:r>
    </w:p>
    <w:p w:rsidR="005235A9" w:rsidRDefault="005235A9" w:rsidP="005235A9">
      <w:pPr>
        <w:pStyle w:val="a5"/>
        <w:numPr>
          <w:ilvl w:val="0"/>
          <w:numId w:val="13"/>
        </w:numPr>
        <w:spacing w:after="0" w:line="276" w:lineRule="auto"/>
      </w:pPr>
      <w:r>
        <w:t>акт о выполнении второго этапа договора гранта;</w:t>
      </w:r>
    </w:p>
    <w:p w:rsidR="005235A9" w:rsidRDefault="00F10EA6" w:rsidP="005235A9">
      <w:pPr>
        <w:pStyle w:val="a5"/>
        <w:numPr>
          <w:ilvl w:val="0"/>
          <w:numId w:val="13"/>
        </w:numPr>
        <w:spacing w:after="0" w:line="276" w:lineRule="auto"/>
      </w:pPr>
      <w:r>
        <w:t xml:space="preserve">финансовый отчет </w:t>
      </w:r>
      <w:r w:rsidRPr="00F10EA6">
        <w:t xml:space="preserve">о расходовании 50% средств от суммы </w:t>
      </w:r>
      <w:r>
        <w:t>гранта</w:t>
      </w:r>
      <w:r w:rsidR="005235A9">
        <w:t>;</w:t>
      </w:r>
    </w:p>
    <w:p w:rsidR="005235A9" w:rsidRDefault="005235A9" w:rsidP="005235A9">
      <w:pPr>
        <w:pStyle w:val="a5"/>
        <w:numPr>
          <w:ilvl w:val="0"/>
          <w:numId w:val="13"/>
        </w:numPr>
        <w:spacing w:after="0" w:line="276" w:lineRule="auto"/>
      </w:pPr>
      <w:r>
        <w:t xml:space="preserve">финансовый отчет об использовании </w:t>
      </w:r>
      <w:r w:rsidR="00F10EA6">
        <w:t>оставшейся суммы</w:t>
      </w:r>
      <w:r>
        <w:t xml:space="preserve"> внебюджетных средств.</w:t>
      </w:r>
    </w:p>
    <w:p w:rsidR="005235A9" w:rsidRDefault="005235A9" w:rsidP="005235A9">
      <w:pPr>
        <w:pStyle w:val="a5"/>
        <w:numPr>
          <w:ilvl w:val="0"/>
          <w:numId w:val="13"/>
        </w:numPr>
        <w:spacing w:after="0" w:line="276" w:lineRule="auto"/>
      </w:pPr>
      <w:r w:rsidRPr="006E2269">
        <w:t>отчет о целевом использовании средств гранта</w:t>
      </w:r>
      <w:r>
        <w:t>.</w:t>
      </w:r>
      <w:r w:rsidRPr="00C635DE">
        <w:t xml:space="preserve"> </w:t>
      </w:r>
    </w:p>
    <w:p w:rsidR="00850E01" w:rsidRDefault="00850E01" w:rsidP="00850E01">
      <w:pPr>
        <w:spacing w:after="0" w:line="276" w:lineRule="auto"/>
        <w:ind w:firstLine="567"/>
      </w:pPr>
      <w:r>
        <w:t xml:space="preserve">5.2. </w:t>
      </w:r>
      <w:r w:rsidRPr="00E47FF1">
        <w:t xml:space="preserve">Отчетная документация оформляется в соответствии с требованиями Фонда и представляется Фонду в электронной системе </w:t>
      </w:r>
      <w:r w:rsidR="00601183">
        <w:t xml:space="preserve">в </w:t>
      </w:r>
      <w:r w:rsidR="00601183" w:rsidRPr="009E1ACB">
        <w:t>АС Фонд-М</w:t>
      </w:r>
      <w:r w:rsidR="00601183">
        <w:t>.</w:t>
      </w:r>
    </w:p>
    <w:p w:rsidR="00850E01" w:rsidRDefault="00850E01" w:rsidP="00D71C5B">
      <w:pPr>
        <w:spacing w:after="0" w:line="276" w:lineRule="auto"/>
        <w:ind w:firstLine="567"/>
      </w:pP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002464EE" w:rsidRPr="002464EE">
        <w:t>АС Фонд-М</w:t>
      </w:r>
      <w:r w:rsidRPr="00E47FF1">
        <w:t>.</w:t>
      </w:r>
    </w:p>
    <w:p w:rsidR="00850E01" w:rsidRPr="00F93232" w:rsidRDefault="00850E01" w:rsidP="00850E01">
      <w:pPr>
        <w:spacing w:after="0" w:line="276" w:lineRule="auto"/>
        <w:ind w:firstLine="567"/>
      </w:pPr>
      <w:r>
        <w:t>5</w:t>
      </w:r>
      <w:r w:rsidRPr="00F93232">
        <w:t>.</w:t>
      </w:r>
      <w:r>
        <w:t>3</w:t>
      </w:r>
      <w:r w:rsidRPr="00F93232">
        <w:t xml:space="preserve">. Фонд вправе проводить проверки хода выполнения работ и целевого использования гранта. </w:t>
      </w:r>
    </w:p>
    <w:p w:rsidR="00850E01" w:rsidRPr="00F93232" w:rsidRDefault="00850E01" w:rsidP="00850E01">
      <w:pPr>
        <w:spacing w:after="0" w:line="276" w:lineRule="auto"/>
        <w:ind w:firstLine="567"/>
      </w:pPr>
      <w:r w:rsidRPr="00F93232">
        <w:t>Фонд осуществляет контроль за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rsidR="00850E01" w:rsidRPr="00F93232" w:rsidRDefault="00850E01" w:rsidP="00850E01">
      <w:pPr>
        <w:spacing w:after="0" w:line="276" w:lineRule="auto"/>
        <w:ind w:firstLine="567"/>
      </w:pPr>
      <w:r w:rsidRPr="00F93232">
        <w:t>Получатель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w:t>
      </w:r>
      <w:r>
        <w:t xml:space="preserve">ого расходования средств гранта </w:t>
      </w:r>
      <w:r w:rsidRPr="00F93232">
        <w:t>и выполнени</w:t>
      </w:r>
      <w:r>
        <w:t>я</w:t>
      </w:r>
      <w:r w:rsidRPr="00F93232">
        <w:t xml:space="preserve"> иных условий договора гранта</w:t>
      </w:r>
      <w:r>
        <w:t>.</w:t>
      </w:r>
    </w:p>
    <w:p w:rsidR="00850E01" w:rsidRPr="00F93232" w:rsidRDefault="00850E01" w:rsidP="00850E01">
      <w:pPr>
        <w:spacing w:after="0" w:line="276" w:lineRule="auto"/>
        <w:ind w:firstLine="567"/>
      </w:pPr>
      <w:r>
        <w:t>5</w:t>
      </w:r>
      <w:r w:rsidRPr="00F93232">
        <w:t>.4.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50E01" w:rsidRPr="00F93232" w:rsidRDefault="00850E01" w:rsidP="00850E01">
      <w:pPr>
        <w:spacing w:after="0" w:line="276" w:lineRule="auto"/>
        <w:ind w:firstLine="567"/>
      </w:pPr>
      <w:r w:rsidRPr="00F93232">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договору гранта.</w:t>
      </w:r>
    </w:p>
    <w:p w:rsidR="00850E01" w:rsidRPr="00F93232" w:rsidRDefault="00850E01" w:rsidP="00850E01">
      <w:pPr>
        <w:spacing w:after="0" w:line="276" w:lineRule="auto"/>
        <w:ind w:firstLine="567"/>
      </w:pPr>
      <w:r>
        <w:lastRenderedPageBreak/>
        <w:t>5</w:t>
      </w:r>
      <w:r w:rsidRPr="00F93232">
        <w:t>.</w:t>
      </w:r>
      <w:r>
        <w:t>5</w:t>
      </w:r>
      <w:r w:rsidRPr="00F93232">
        <w:t>.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1A2630" w:rsidRDefault="001A2630" w:rsidP="001A2630">
      <w:pPr>
        <w:spacing w:after="0" w:line="276" w:lineRule="auto"/>
        <w:ind w:firstLine="567"/>
      </w:pPr>
      <w:r>
        <w:t>5.</w:t>
      </w:r>
      <w:r w:rsidR="00304B04">
        <w:t>6</w:t>
      </w:r>
      <w:r>
        <w:t>. Грантополучатель обязуется ежегодно в срок до 15 апреля предоставлять информацию о показателях ре</w:t>
      </w:r>
      <w:r w:rsidR="006075D3">
        <w:t xml:space="preserve">ализации инновационного проекта с </w:t>
      </w:r>
      <w:r w:rsidR="00B60002">
        <w:t>приложением</w:t>
      </w:r>
      <w:r w:rsidR="006075D3">
        <w:t xml:space="preserve"> подтверждающих документов (бухгалтерский баланс, </w:t>
      </w:r>
      <w:r w:rsidR="00B60002">
        <w:t xml:space="preserve">сведения о </w:t>
      </w:r>
      <w:r w:rsidR="006075D3">
        <w:t xml:space="preserve">ССЧ) </w:t>
      </w:r>
      <w:r>
        <w:t>в течение всего срока действия данного договора, а также в течение 5 лет после его завершения (в электронном виде в АС Фонд-М).</w:t>
      </w:r>
    </w:p>
    <w:p w:rsidR="001A2630" w:rsidRDefault="001A2630" w:rsidP="001A2630">
      <w:pPr>
        <w:spacing w:after="0" w:line="276" w:lineRule="auto"/>
        <w:ind w:firstLine="567"/>
      </w:pPr>
      <w:r>
        <w:t>Кроме того, по запросу Фонда или уполномоченного Фондом лица Грантополучатель дополнительно предоставляет информацию о введении объектов</w:t>
      </w:r>
      <w:r w:rsidR="00C2549C">
        <w:t xml:space="preserve"> интеллектуальной </w:t>
      </w:r>
      <w:r w:rsidR="00474E78">
        <w:t>собственности</w:t>
      </w:r>
      <w:r>
        <w:t>, полученных за счет средств Фонда, в хозяйственный оборот, а также печатную форму показателей реализации инновационного проекта</w:t>
      </w:r>
      <w:r w:rsidR="006075D3">
        <w:t>.</w:t>
      </w:r>
    </w:p>
    <w:p w:rsidR="00601183" w:rsidRDefault="00601183" w:rsidP="00D71C5B">
      <w:pPr>
        <w:spacing w:after="0" w:line="276" w:lineRule="auto"/>
        <w:ind w:firstLine="567"/>
      </w:pPr>
    </w:p>
    <w:p w:rsidR="00DA7F80" w:rsidRPr="001C500C" w:rsidRDefault="00DA7F80" w:rsidP="005235A9">
      <w:pPr>
        <w:spacing w:after="0" w:line="276" w:lineRule="auto"/>
      </w:pPr>
    </w:p>
    <w:p w:rsidR="005235A9" w:rsidRPr="001C500C" w:rsidRDefault="005235A9" w:rsidP="005235A9">
      <w:pPr>
        <w:pStyle w:val="3"/>
        <w:spacing w:before="0" w:after="0"/>
        <w:ind w:left="0"/>
        <w:rPr>
          <w:b/>
        </w:rPr>
      </w:pPr>
      <w:bookmarkStart w:id="8" w:name="_Toc28114615"/>
      <w:r w:rsidRPr="001C500C">
        <w:rPr>
          <w:b/>
        </w:rPr>
        <w:t>6. Порядок заключения договора гранта с победителем конкурса</w:t>
      </w:r>
      <w:bookmarkEnd w:id="8"/>
    </w:p>
    <w:p w:rsidR="005235A9" w:rsidRPr="001C500C" w:rsidRDefault="005235A9" w:rsidP="005235A9">
      <w:pPr>
        <w:spacing w:after="0" w:line="276" w:lineRule="auto"/>
        <w:ind w:firstLine="567"/>
      </w:pPr>
    </w:p>
    <w:p w:rsidR="005235A9" w:rsidRPr="001C500C" w:rsidRDefault="005235A9" w:rsidP="005235A9">
      <w:pPr>
        <w:spacing w:after="0" w:line="276" w:lineRule="auto"/>
        <w:ind w:firstLine="567"/>
      </w:pPr>
      <w:r w:rsidRPr="001C500C">
        <w:t xml:space="preserve">6.1. По результатам проведения конкурса между Фондом и малым инновационным предприятием заключается </w:t>
      </w:r>
      <w:hyperlink w:anchor="_ПРОЕКТ_ДОГОВОРА_ГРАНТА_1" w:history="1">
        <w:r w:rsidRPr="00B55D77">
          <w:rPr>
            <w:rStyle w:val="af7"/>
          </w:rPr>
          <w:t>договор гранта</w:t>
        </w:r>
      </w:hyperlink>
      <w:r w:rsidRPr="001C500C">
        <w:t xml:space="preserve"> на предоставление гранта на финансовое обеспечение расходов, связанных с реализацией инновационного проекта, в котором предусматриваются:</w:t>
      </w:r>
    </w:p>
    <w:p w:rsidR="005235A9" w:rsidRPr="001C500C" w:rsidRDefault="005235A9" w:rsidP="005235A9">
      <w:pPr>
        <w:spacing w:after="0" w:line="276" w:lineRule="auto"/>
        <w:ind w:firstLine="567"/>
      </w:pPr>
      <w:r w:rsidRPr="001C500C">
        <w:t>а) целевое назначение предоставления гранта и его размер;</w:t>
      </w:r>
    </w:p>
    <w:p w:rsidR="005235A9" w:rsidRPr="001C500C" w:rsidRDefault="005235A9" w:rsidP="005235A9">
      <w:pPr>
        <w:spacing w:after="0" w:line="276" w:lineRule="auto"/>
        <w:ind w:firstLine="567"/>
      </w:pPr>
      <w:r w:rsidRPr="001C500C">
        <w:t xml:space="preserve">б) общий объем инвестиций в инновационный проект; </w:t>
      </w:r>
    </w:p>
    <w:p w:rsidR="005235A9" w:rsidRPr="001C500C" w:rsidRDefault="005235A9" w:rsidP="005235A9">
      <w:pPr>
        <w:spacing w:after="0" w:line="276" w:lineRule="auto"/>
        <w:ind w:firstLine="567"/>
        <w:rPr>
          <w:color w:val="000000"/>
        </w:rPr>
      </w:pPr>
      <w:r w:rsidRPr="001C500C">
        <w:t>в) смета расходов на выполнение инновационного проекта</w:t>
      </w:r>
      <w:r w:rsidRPr="001C500C">
        <w:rPr>
          <w:color w:val="000000"/>
        </w:rPr>
        <w:t xml:space="preserve">; </w:t>
      </w:r>
    </w:p>
    <w:p w:rsidR="005235A9" w:rsidRPr="001C500C" w:rsidRDefault="005235A9" w:rsidP="005235A9">
      <w:pPr>
        <w:spacing w:after="0" w:line="276" w:lineRule="auto"/>
        <w:ind w:firstLine="567"/>
        <w:rPr>
          <w:color w:val="000000"/>
        </w:rPr>
      </w:pPr>
      <w:r w:rsidRPr="001C500C">
        <w:rPr>
          <w:color w:val="000000"/>
        </w:rPr>
        <w:t xml:space="preserve">г) календарный план </w:t>
      </w:r>
      <w:r w:rsidRPr="001C500C">
        <w:t>выполнения инновационного проекта за счет средств гранта;</w:t>
      </w:r>
      <w:r w:rsidRPr="001C500C">
        <w:rPr>
          <w:color w:val="000000"/>
        </w:rPr>
        <w:t xml:space="preserve"> </w:t>
      </w:r>
    </w:p>
    <w:p w:rsidR="005235A9" w:rsidRPr="001C500C" w:rsidRDefault="005235A9" w:rsidP="005235A9">
      <w:pPr>
        <w:spacing w:after="0" w:line="276" w:lineRule="auto"/>
        <w:ind w:firstLine="567"/>
      </w:pPr>
      <w:r w:rsidRPr="001C500C">
        <w:rPr>
          <w:color w:val="000000"/>
        </w:rPr>
        <w:t>д) плановые показатели реализации инновационного проекта;</w:t>
      </w:r>
    </w:p>
    <w:p w:rsidR="005235A9" w:rsidRPr="001C500C" w:rsidRDefault="005235A9" w:rsidP="005235A9">
      <w:pPr>
        <w:spacing w:after="0" w:line="276" w:lineRule="auto"/>
        <w:ind w:firstLine="567"/>
      </w:pPr>
      <w:r w:rsidRPr="001C500C">
        <w:t>е) условия перечисления гранта;</w:t>
      </w:r>
    </w:p>
    <w:p w:rsidR="005235A9" w:rsidRPr="001C500C" w:rsidRDefault="005235A9" w:rsidP="005235A9">
      <w:pPr>
        <w:spacing w:after="0" w:line="276" w:lineRule="auto"/>
        <w:ind w:firstLine="567"/>
      </w:pPr>
      <w:r>
        <w:t>ж</w:t>
      </w:r>
      <w:r w:rsidRPr="001C500C">
        <w:t>) порядок, сроки предоставления отчета о реализации инновационного проекта и перечень прилагаемых документов;</w:t>
      </w:r>
    </w:p>
    <w:p w:rsidR="005235A9" w:rsidRPr="001C500C" w:rsidRDefault="005235A9" w:rsidP="005235A9">
      <w:pPr>
        <w:spacing w:after="0" w:line="276" w:lineRule="auto"/>
        <w:ind w:firstLine="567"/>
      </w:pPr>
      <w:r>
        <w:t>з</w:t>
      </w:r>
      <w:r w:rsidRPr="001C500C">
        <w:t>) обязательство ведения организацией раздельного учета расходов по инновационному проекту;</w:t>
      </w:r>
    </w:p>
    <w:p w:rsidR="005235A9" w:rsidRPr="001C500C" w:rsidRDefault="005235A9" w:rsidP="005235A9">
      <w:pPr>
        <w:spacing w:after="0" w:line="276" w:lineRule="auto"/>
        <w:ind w:firstLine="567"/>
      </w:pPr>
      <w:r>
        <w:t>и</w:t>
      </w:r>
      <w:r w:rsidRPr="001C500C">
        <w:t>) иные положения.</w:t>
      </w:r>
    </w:p>
    <w:p w:rsidR="00850E01" w:rsidRDefault="00850E01" w:rsidP="00850E01">
      <w:pPr>
        <w:spacing w:after="0" w:line="276" w:lineRule="auto"/>
        <w:ind w:firstLine="567"/>
      </w:pPr>
      <w:r>
        <w:t>6</w:t>
      </w:r>
      <w:r w:rsidRPr="00F93232">
        <w:t>.</w:t>
      </w:r>
      <w:r>
        <w:t>2</w:t>
      </w:r>
      <w:r w:rsidRPr="00F93232">
        <w:t xml:space="preserve">. </w:t>
      </w:r>
      <w:r w:rsidRPr="005A7612">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r w:rsidR="0045265F">
        <w:t xml:space="preserve">в </w:t>
      </w:r>
      <w:r w:rsidR="0045265F" w:rsidRPr="003A07E5">
        <w:t>АС Фонд-М</w:t>
      </w:r>
      <w:r w:rsidRPr="005A7612">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r>
        <w:t xml:space="preserve"> </w:t>
      </w:r>
    </w:p>
    <w:p w:rsidR="00850E01" w:rsidRPr="00884E91" w:rsidRDefault="00850E01" w:rsidP="00850E01">
      <w:pPr>
        <w:spacing w:after="0" w:line="276" w:lineRule="auto"/>
        <w:ind w:firstLine="567"/>
      </w:pPr>
      <w:r>
        <w:t>6</w:t>
      </w:r>
      <w:r w:rsidRPr="00F93232">
        <w:t>.</w:t>
      </w:r>
      <w:r>
        <w:t>3</w:t>
      </w:r>
      <w:r w:rsidRPr="00F93232">
        <w:t xml:space="preserve">. </w:t>
      </w:r>
      <w:r w:rsidRPr="005A7612">
        <w:t>В случаях нарушения п.</w:t>
      </w:r>
      <w:r>
        <w:t xml:space="preserve">6.2 </w:t>
      </w:r>
      <w:r w:rsidRPr="005A7612">
        <w:t xml:space="preserve">и/или если общий срок согласования договора превышает 30 календарных дней, Фонд вправе отказать победителю конкурса в </w:t>
      </w:r>
      <w:r w:rsidRPr="00884E91">
        <w:t>заключении договора гранта.</w:t>
      </w:r>
    </w:p>
    <w:p w:rsidR="00850E01" w:rsidRDefault="00850E01" w:rsidP="00850E01">
      <w:pPr>
        <w:spacing w:after="0" w:line="276" w:lineRule="auto"/>
        <w:ind w:firstLine="567"/>
      </w:pPr>
      <w:r>
        <w:t>6</w:t>
      </w:r>
      <w:r w:rsidRPr="00F93232">
        <w:t>.</w:t>
      </w:r>
      <w:r>
        <w:t>4</w:t>
      </w:r>
      <w:r w:rsidRPr="00F93232">
        <w:t>. После согласования догов</w:t>
      </w:r>
      <w:r>
        <w:t>ора гранта и приложений к нему документ</w:t>
      </w:r>
      <w:r w:rsidRPr="006B759F">
        <w:t xml:space="preserve">ы направляются на </w:t>
      </w:r>
      <w:r w:rsidR="008A7E81">
        <w:t>подписание</w:t>
      </w:r>
      <w:r w:rsidRPr="006B759F">
        <w:t xml:space="preserve"> руков</w:t>
      </w:r>
      <w:r>
        <w:t xml:space="preserve">одству Фонда. </w:t>
      </w:r>
      <w:r w:rsidR="008A7E81">
        <w:t>Д</w:t>
      </w:r>
      <w:r>
        <w:t>оговор</w:t>
      </w:r>
      <w:r w:rsidRPr="006B759F">
        <w:t xml:space="preserve"> гранта подписывается </w:t>
      </w:r>
      <w:r>
        <w:t xml:space="preserve">усовершенствованной </w:t>
      </w:r>
      <w:r w:rsidRPr="006B759F">
        <w:t>усиленной квалифицированной электронной по</w:t>
      </w:r>
      <w:r>
        <w:t>дписью со стороны Грантодателя и направляется на подписание победителю конкурса.</w:t>
      </w:r>
      <w:r w:rsidRPr="006B759F">
        <w:t xml:space="preserve"> </w:t>
      </w:r>
    </w:p>
    <w:p w:rsidR="00850E01" w:rsidRDefault="00850E01" w:rsidP="00850E01">
      <w:pPr>
        <w:spacing w:after="0" w:line="276" w:lineRule="auto"/>
        <w:ind w:firstLine="567"/>
      </w:pPr>
      <w:r w:rsidRPr="00F93232">
        <w:t>В случа</w:t>
      </w:r>
      <w:r>
        <w:t>е, если договор гранта не будет подписан победителем конкурса</w:t>
      </w:r>
      <w:r w:rsidR="003D0AAD" w:rsidRPr="003D0AAD">
        <w:t xml:space="preserve"> </w:t>
      </w:r>
      <w:r w:rsidR="003D0AAD" w:rsidRPr="006B759F">
        <w:t>усиленной квалифицированной электронной по</w:t>
      </w:r>
      <w:r w:rsidR="003D0AAD">
        <w:t>дписью</w:t>
      </w:r>
      <w:r>
        <w:t xml:space="preserve"> в течение 3 рабочих дней,</w:t>
      </w:r>
      <w:r w:rsidRPr="00F93232">
        <w:t xml:space="preserve"> Фонд вправе отказать победителю конкурса в заключении договора гранта.</w:t>
      </w:r>
    </w:p>
    <w:p w:rsidR="00850E01" w:rsidRPr="00F93232" w:rsidRDefault="00850E01" w:rsidP="00850E01">
      <w:pPr>
        <w:spacing w:after="0" w:line="276" w:lineRule="auto"/>
        <w:ind w:firstLine="567"/>
      </w:pPr>
      <w:r>
        <w:lastRenderedPageBreak/>
        <w:t>6</w:t>
      </w:r>
      <w:r w:rsidRPr="00F93232">
        <w:t>.5. Договор гранта не может быть заключён с предприятиями:</w:t>
      </w:r>
    </w:p>
    <w:p w:rsidR="00850E01" w:rsidRPr="00F93232" w:rsidRDefault="00850E01" w:rsidP="00850E01">
      <w:pPr>
        <w:spacing w:after="0" w:line="276" w:lineRule="auto"/>
        <w:ind w:firstLine="567"/>
      </w:pPr>
      <w:r w:rsidRPr="00F93232">
        <w:t>а) находящимся в процессе ликвидации или реорганизации;</w:t>
      </w:r>
    </w:p>
    <w:p w:rsidR="00850E01" w:rsidRPr="00F93232" w:rsidRDefault="00850E01" w:rsidP="00850E01">
      <w:pPr>
        <w:spacing w:after="0" w:line="276" w:lineRule="auto"/>
        <w:ind w:firstLine="567"/>
      </w:pPr>
      <w:r w:rsidRPr="00F93232">
        <w:t>б) находящимся в процедуре банкротства;</w:t>
      </w:r>
    </w:p>
    <w:p w:rsidR="00850E01" w:rsidRPr="00F93232" w:rsidRDefault="003D0AAD" w:rsidP="00850E01">
      <w:pPr>
        <w:spacing w:after="0" w:line="276" w:lineRule="auto"/>
        <w:ind w:firstLine="567"/>
      </w:pPr>
      <w:r>
        <w:t>в</w:t>
      </w:r>
      <w:r w:rsidR="00850E01" w:rsidRPr="00F93232">
        <w:t>) в отношении которого ранее установлен факт неисполнения существенных условий договора гранта, заключенного с Фондом;</w:t>
      </w:r>
    </w:p>
    <w:p w:rsidR="00850E01" w:rsidRPr="00F93232" w:rsidRDefault="003D0AAD" w:rsidP="00850E01">
      <w:pPr>
        <w:spacing w:after="0" w:line="276" w:lineRule="auto"/>
        <w:ind w:firstLine="567"/>
      </w:pPr>
      <w:r>
        <w:t>г</w:t>
      </w:r>
      <w:r w:rsidR="00850E01" w:rsidRPr="00F93232">
        <w:t>) не имеющим статуса «Микропредприятие» или «Малое предприятие» в Едином реестре субъектов МСП.</w:t>
      </w:r>
    </w:p>
    <w:p w:rsidR="00651562" w:rsidRDefault="005235A9" w:rsidP="00A452F6">
      <w:pPr>
        <w:spacing w:after="0" w:line="276" w:lineRule="auto"/>
        <w:ind w:firstLine="567"/>
      </w:pPr>
      <w:r w:rsidRPr="00F11CF6">
        <w:t xml:space="preserve">6.6. Договор гранта должен содержать запрет </w:t>
      </w:r>
      <w:r w:rsidR="00651562" w:rsidRPr="00651562">
        <w:t xml:space="preserve">на </w:t>
      </w:r>
      <w:r w:rsidR="00651562" w:rsidRPr="00A43B2B">
        <w:t>приобретение за счет средств гранта</w:t>
      </w:r>
      <w:r w:rsidR="004D35BE" w:rsidRPr="00A43B2B">
        <w:t xml:space="preserve"> и (или) внебюджетных средств</w:t>
      </w:r>
      <w:r w:rsidR="00651562" w:rsidRPr="00A43B2B">
        <w:t xml:space="preserve"> товаров и услуг у аффилированных лиц</w:t>
      </w:r>
      <w:r w:rsidR="00651562" w:rsidRPr="00651562">
        <w:t xml:space="preserve"> (компаний)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bookmarkStart w:id="9" w:name="_Приложение_№_1_1"/>
      <w:bookmarkStart w:id="10" w:name="_Toc399829528"/>
      <w:bookmarkStart w:id="11" w:name="_Toc399829661"/>
      <w:bookmarkStart w:id="12" w:name="_Toc399838307"/>
      <w:bookmarkStart w:id="13" w:name="_Toc405999028"/>
      <w:bookmarkStart w:id="14" w:name="_Toc407360318"/>
      <w:bookmarkStart w:id="15" w:name="_Ref166329536"/>
      <w:bookmarkStart w:id="16" w:name="_Toc268017428"/>
      <w:bookmarkStart w:id="17" w:name="_Ref351536976"/>
      <w:bookmarkStart w:id="18" w:name="_Toc387154497"/>
      <w:bookmarkStart w:id="19" w:name="_Toc121292706"/>
      <w:bookmarkStart w:id="20" w:name="_Toc127334286"/>
      <w:bookmarkEnd w:id="9"/>
      <w:r w:rsidR="00651562">
        <w:br w:type="page"/>
      </w:r>
    </w:p>
    <w:p w:rsidR="00E8358D" w:rsidRPr="001C500C" w:rsidRDefault="00E8358D" w:rsidP="00C0167E">
      <w:pPr>
        <w:jc w:val="right"/>
        <w:rPr>
          <w:b/>
        </w:rPr>
      </w:pPr>
      <w:r w:rsidRPr="001C500C">
        <w:lastRenderedPageBreak/>
        <w:t>Приложение № 1</w:t>
      </w:r>
    </w:p>
    <w:p w:rsidR="00E8358D" w:rsidRPr="001C500C" w:rsidRDefault="00E8358D" w:rsidP="00E8358D">
      <w:pPr>
        <w:jc w:val="left"/>
        <w:rPr>
          <w:i/>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E8358D" w:rsidRPr="001C500C" w:rsidTr="00E8358D">
        <w:tc>
          <w:tcPr>
            <w:tcW w:w="4926" w:type="dxa"/>
          </w:tcPr>
          <w:p w:rsidR="00E8358D" w:rsidRPr="001C500C" w:rsidRDefault="00E8358D" w:rsidP="00E8358D">
            <w:pPr>
              <w:spacing w:line="276" w:lineRule="auto"/>
              <w:jc w:val="left"/>
              <w:rPr>
                <w:i/>
              </w:rPr>
            </w:pPr>
            <w:r w:rsidRPr="001C500C">
              <w:rPr>
                <w:i/>
              </w:rPr>
              <w:t xml:space="preserve">Рекомендуется оформить </w:t>
            </w:r>
            <w:r w:rsidRPr="001C500C">
              <w:rPr>
                <w:i/>
                <w:sz w:val="22"/>
                <w:szCs w:val="22"/>
              </w:rPr>
              <w:br/>
            </w:r>
            <w:r w:rsidRPr="001C500C">
              <w:rPr>
                <w:i/>
              </w:rPr>
              <w:t xml:space="preserve">на бланке участника конкурса </w:t>
            </w:r>
            <w:r w:rsidRPr="001C500C">
              <w:rPr>
                <w:i/>
                <w:sz w:val="22"/>
                <w:szCs w:val="22"/>
              </w:rPr>
              <w:br/>
            </w:r>
            <w:r w:rsidRPr="001C500C">
              <w:rPr>
                <w:i/>
              </w:rPr>
              <w:t>с указанием даты и исходящего номера</w:t>
            </w:r>
          </w:p>
          <w:p w:rsidR="00E8358D" w:rsidRPr="001C500C" w:rsidRDefault="00E8358D" w:rsidP="00E8358D">
            <w:pPr>
              <w:spacing w:line="276" w:lineRule="auto"/>
              <w:jc w:val="left"/>
              <w:rPr>
                <w:i/>
              </w:rPr>
            </w:pPr>
          </w:p>
        </w:tc>
        <w:tc>
          <w:tcPr>
            <w:tcW w:w="4927" w:type="dxa"/>
          </w:tcPr>
          <w:p w:rsidR="00E8358D" w:rsidRPr="006F318F" w:rsidRDefault="00E8358D" w:rsidP="00E8358D">
            <w:pPr>
              <w:spacing w:line="276" w:lineRule="auto"/>
              <w:jc w:val="left"/>
              <w:rPr>
                <w:i/>
              </w:rPr>
            </w:pPr>
            <w:r w:rsidRPr="006F318F">
              <w:t xml:space="preserve">В </w:t>
            </w:r>
            <w:r w:rsidR="00455B53" w:rsidRPr="006F318F">
              <w:t>Фонд содействия инновациям</w:t>
            </w:r>
          </w:p>
          <w:p w:rsidR="00E8358D" w:rsidRPr="006F318F" w:rsidRDefault="00E8358D" w:rsidP="00E8358D">
            <w:pPr>
              <w:spacing w:line="276" w:lineRule="auto"/>
              <w:jc w:val="left"/>
              <w:rPr>
                <w:i/>
              </w:rPr>
            </w:pPr>
          </w:p>
        </w:tc>
      </w:tr>
    </w:tbl>
    <w:p w:rsidR="00E8358D" w:rsidRPr="001C500C" w:rsidRDefault="00E8358D" w:rsidP="00E8358D">
      <w:pPr>
        <w:pStyle w:val="32"/>
        <w:spacing w:before="0" w:after="0" w:line="276" w:lineRule="auto"/>
        <w:rPr>
          <w:i w:val="0"/>
          <w:sz w:val="24"/>
          <w:lang w:eastAsia="x-none"/>
        </w:rPr>
      </w:pPr>
    </w:p>
    <w:p w:rsidR="00E8358D" w:rsidRPr="001C500C" w:rsidRDefault="00E8358D" w:rsidP="00B55D77">
      <w:pPr>
        <w:pStyle w:val="1"/>
      </w:pPr>
      <w:bookmarkStart w:id="21" w:name="_ЗАЯВКА_НА_УЧАСТИЕ_1"/>
      <w:bookmarkStart w:id="22" w:name="_Toc434224390"/>
      <w:bookmarkStart w:id="23" w:name="_Toc28114616"/>
      <w:bookmarkEnd w:id="21"/>
      <w:r w:rsidRPr="001C500C">
        <w:t>ЗАЯВКА НА УЧАСТИЕ В КОНКУРСЕ</w:t>
      </w:r>
      <w:bookmarkEnd w:id="22"/>
      <w:bookmarkEnd w:id="23"/>
    </w:p>
    <w:p w:rsidR="00E8358D" w:rsidRPr="001C500C" w:rsidRDefault="00E8358D" w:rsidP="00E8358D">
      <w:pPr>
        <w:pStyle w:val="32"/>
        <w:spacing w:before="0" w:after="0" w:line="276" w:lineRule="auto"/>
        <w:ind w:firstLine="709"/>
        <w:jc w:val="center"/>
        <w:rPr>
          <w:i w:val="0"/>
          <w:sz w:val="24"/>
        </w:rPr>
      </w:pPr>
    </w:p>
    <w:p w:rsidR="00E8358D" w:rsidRPr="001C500C" w:rsidRDefault="00E8358D" w:rsidP="00E8358D">
      <w:pPr>
        <w:spacing w:after="0" w:line="276" w:lineRule="auto"/>
        <w:jc w:val="center"/>
        <w:rPr>
          <w:sz w:val="22"/>
          <w:szCs w:val="22"/>
        </w:rPr>
      </w:pPr>
      <w:r w:rsidRPr="001C500C">
        <w:rPr>
          <w:sz w:val="22"/>
          <w:szCs w:val="22"/>
        </w:rPr>
        <w:t>на право заключения с ФГБУ «Фонд содействия развитию малых форм предприятий в научно-технической сфере» договора гранта на предоставление гранта малому инновационному предприятию на финансовое обеспечение расходов, связанных с реализацией инновационных проектов, результаты которых имеют перспективу коммерциализации</w:t>
      </w:r>
    </w:p>
    <w:p w:rsidR="00E8358D" w:rsidRPr="001C500C" w:rsidRDefault="00E8358D" w:rsidP="00E8358D">
      <w:pPr>
        <w:spacing w:after="0" w:line="276" w:lineRule="auto"/>
        <w:rPr>
          <w:i/>
          <w:sz w:val="22"/>
          <w:szCs w:val="22"/>
        </w:rPr>
      </w:pPr>
    </w:p>
    <w:p w:rsidR="00E8358D" w:rsidRPr="001C500C" w:rsidRDefault="00E8358D" w:rsidP="00E8358D">
      <w:pPr>
        <w:pStyle w:val="a3"/>
        <w:spacing w:after="0" w:line="276" w:lineRule="auto"/>
        <w:ind w:firstLine="709"/>
        <w:rPr>
          <w:bCs/>
          <w:sz w:val="22"/>
          <w:szCs w:val="22"/>
        </w:rPr>
      </w:pPr>
      <w:r w:rsidRPr="001C500C">
        <w:rPr>
          <w:bCs/>
          <w:sz w:val="22"/>
          <w:szCs w:val="22"/>
          <w:lang w:eastAsia="x-none"/>
        </w:rPr>
        <w:t xml:space="preserve">1. </w:t>
      </w:r>
      <w:r w:rsidRPr="001C500C">
        <w:rPr>
          <w:bCs/>
          <w:sz w:val="22"/>
          <w:szCs w:val="22"/>
        </w:rPr>
        <w:t>________________________________________________________________________</w:t>
      </w:r>
    </w:p>
    <w:p w:rsidR="00E8358D" w:rsidRPr="001C500C" w:rsidRDefault="00E8358D" w:rsidP="00E8358D">
      <w:pPr>
        <w:pStyle w:val="a3"/>
        <w:spacing w:after="0" w:line="276" w:lineRule="auto"/>
        <w:ind w:firstLine="709"/>
        <w:jc w:val="center"/>
        <w:rPr>
          <w:bCs/>
          <w:i/>
          <w:sz w:val="22"/>
          <w:szCs w:val="22"/>
        </w:rPr>
      </w:pPr>
      <w:r w:rsidRPr="001C500C">
        <w:rPr>
          <w:bCs/>
          <w:i/>
          <w:sz w:val="22"/>
          <w:szCs w:val="22"/>
        </w:rPr>
        <w:t>(наименование участника</w:t>
      </w:r>
      <w:r w:rsidRPr="001C500C">
        <w:rPr>
          <w:bCs/>
          <w:i/>
          <w:sz w:val="22"/>
          <w:szCs w:val="22"/>
          <w:lang w:eastAsia="x-none"/>
        </w:rPr>
        <w:t xml:space="preserve"> конкурса</w:t>
      </w:r>
      <w:r w:rsidRPr="001C500C">
        <w:rPr>
          <w:bCs/>
          <w:i/>
          <w:sz w:val="22"/>
          <w:szCs w:val="22"/>
        </w:rPr>
        <w:t xml:space="preserve"> с указанием организационно-правовой формы)</w:t>
      </w:r>
    </w:p>
    <w:p w:rsidR="00E8358D" w:rsidRPr="001C500C" w:rsidRDefault="00E8358D" w:rsidP="00E8358D">
      <w:pPr>
        <w:pStyle w:val="a3"/>
        <w:spacing w:after="0" w:line="276" w:lineRule="auto"/>
        <w:rPr>
          <w:bCs/>
          <w:sz w:val="22"/>
          <w:szCs w:val="22"/>
        </w:rPr>
      </w:pPr>
      <w:r w:rsidRPr="001C500C">
        <w:rPr>
          <w:bCs/>
          <w:sz w:val="22"/>
          <w:szCs w:val="22"/>
        </w:rPr>
        <w:t>в лице ________________________________________________________________________</w:t>
      </w:r>
    </w:p>
    <w:p w:rsidR="00E8358D" w:rsidRPr="001C500C" w:rsidRDefault="00E8358D" w:rsidP="00E8358D">
      <w:pPr>
        <w:pStyle w:val="a3"/>
        <w:spacing w:after="0" w:line="276" w:lineRule="auto"/>
        <w:ind w:firstLine="709"/>
        <w:jc w:val="center"/>
        <w:rPr>
          <w:bCs/>
          <w:i/>
          <w:sz w:val="22"/>
          <w:szCs w:val="22"/>
        </w:rPr>
      </w:pPr>
      <w:r w:rsidRPr="001C500C">
        <w:rPr>
          <w:bCs/>
          <w:i/>
          <w:sz w:val="22"/>
          <w:szCs w:val="22"/>
        </w:rPr>
        <w:t>(наименование должности, Ф.И.О. руководителя, уполномоченного лица)</w:t>
      </w:r>
    </w:p>
    <w:p w:rsidR="00E8358D" w:rsidRPr="001C500C" w:rsidRDefault="00E8358D" w:rsidP="00E8358D">
      <w:pPr>
        <w:pStyle w:val="a3"/>
        <w:spacing w:after="0" w:line="276" w:lineRule="auto"/>
        <w:rPr>
          <w:sz w:val="22"/>
          <w:szCs w:val="22"/>
        </w:rPr>
      </w:pPr>
      <w:r w:rsidRPr="001C500C">
        <w:rPr>
          <w:sz w:val="22"/>
          <w:szCs w:val="22"/>
        </w:rPr>
        <w:t xml:space="preserve">сообщает о согласии участвовать в конкурсе на условиях, установленных в </w:t>
      </w:r>
      <w:r w:rsidRPr="001C500C">
        <w:rPr>
          <w:sz w:val="22"/>
          <w:szCs w:val="22"/>
          <w:lang w:eastAsia="x-none"/>
        </w:rPr>
        <w:t>Положении</w:t>
      </w:r>
      <w:r w:rsidRPr="001C500C">
        <w:rPr>
          <w:sz w:val="22"/>
          <w:szCs w:val="22"/>
        </w:rPr>
        <w:t xml:space="preserve"> о порядке и условиях предоставления грантов малым инновационным предприятиям на финансовое обеспечение инновационных проектов, результаты которых имеют перспективу коммерциализации, и направляет настоящую заявку на участие в конкурсе</w:t>
      </w:r>
      <w:r w:rsidRPr="001C500C">
        <w:rPr>
          <w:sz w:val="22"/>
          <w:szCs w:val="22"/>
          <w:lang w:eastAsia="x-none"/>
        </w:rPr>
        <w:t>.</w:t>
      </w:r>
    </w:p>
    <w:p w:rsidR="00E8358D" w:rsidRPr="001C500C" w:rsidRDefault="00E8358D" w:rsidP="00E8358D">
      <w:pPr>
        <w:pStyle w:val="a3"/>
        <w:spacing w:after="0" w:line="276" w:lineRule="auto"/>
        <w:ind w:firstLine="709"/>
        <w:rPr>
          <w:sz w:val="22"/>
          <w:szCs w:val="22"/>
        </w:rPr>
      </w:pPr>
      <w:r w:rsidRPr="001C500C">
        <w:rPr>
          <w:sz w:val="22"/>
          <w:szCs w:val="22"/>
          <w:lang w:eastAsia="x-none"/>
        </w:rPr>
        <w:t>2. Сообщаем следующую необходимую информацию:</w:t>
      </w:r>
    </w:p>
    <w:p w:rsidR="00E8358D" w:rsidRPr="001C500C" w:rsidRDefault="00E8358D" w:rsidP="00E8358D">
      <w:pPr>
        <w:pStyle w:val="a3"/>
        <w:spacing w:after="0" w:line="276" w:lineRule="auto"/>
        <w:ind w:firstLine="709"/>
        <w:rPr>
          <w:sz w:val="22"/>
          <w:szCs w:val="22"/>
        </w:rPr>
      </w:pPr>
    </w:p>
    <w:tbl>
      <w:tblPr>
        <w:tblStyle w:val="13"/>
        <w:tblW w:w="9571" w:type="dxa"/>
        <w:tblLook w:val="04A0" w:firstRow="1" w:lastRow="0" w:firstColumn="1" w:lastColumn="0" w:noHBand="0" w:noVBand="1"/>
      </w:tblPr>
      <w:tblGrid>
        <w:gridCol w:w="560"/>
        <w:gridCol w:w="6257"/>
        <w:gridCol w:w="2754"/>
      </w:tblGrid>
      <w:tr w:rsidR="00E8358D" w:rsidRPr="001C500C" w:rsidTr="00E8358D">
        <w:tc>
          <w:tcPr>
            <w:tcW w:w="560" w:type="dxa"/>
          </w:tcPr>
          <w:p w:rsidR="00E8358D" w:rsidRPr="001C500C" w:rsidRDefault="00E8358D" w:rsidP="00E8358D">
            <w:pPr>
              <w:jc w:val="center"/>
              <w:rPr>
                <w:b/>
                <w:lang w:val="x-none" w:eastAsia="x-none"/>
              </w:rPr>
            </w:pPr>
            <w:r w:rsidRPr="001C500C">
              <w:rPr>
                <w:b/>
                <w:lang w:eastAsia="x-none"/>
              </w:rPr>
              <w:t>№ п/п</w:t>
            </w:r>
          </w:p>
        </w:tc>
        <w:tc>
          <w:tcPr>
            <w:tcW w:w="6257" w:type="dxa"/>
          </w:tcPr>
          <w:p w:rsidR="00E8358D" w:rsidRPr="001C500C" w:rsidRDefault="00E8358D" w:rsidP="00E8358D">
            <w:pPr>
              <w:jc w:val="center"/>
              <w:rPr>
                <w:b/>
                <w:lang w:val="x-none" w:eastAsia="x-none"/>
              </w:rPr>
            </w:pPr>
            <w:r w:rsidRPr="001C500C">
              <w:rPr>
                <w:b/>
                <w:lang w:eastAsia="x-none"/>
              </w:rPr>
              <w:t xml:space="preserve">Необходимая информация (актуализированная </w:t>
            </w:r>
            <w:r w:rsidRPr="001C500C">
              <w:rPr>
                <w:b/>
                <w:sz w:val="22"/>
                <w:szCs w:val="22"/>
                <w:lang w:eastAsia="x-none"/>
              </w:rPr>
              <w:br/>
            </w:r>
            <w:r w:rsidRPr="001C500C">
              <w:rPr>
                <w:b/>
                <w:lang w:eastAsia="x-none"/>
              </w:rPr>
              <w:t>на момент предоставления заявки)</w:t>
            </w:r>
          </w:p>
        </w:tc>
        <w:tc>
          <w:tcPr>
            <w:tcW w:w="2754" w:type="dxa"/>
          </w:tcPr>
          <w:p w:rsidR="00E8358D" w:rsidRPr="001C500C" w:rsidRDefault="00E8358D" w:rsidP="00E8358D">
            <w:pPr>
              <w:jc w:val="center"/>
              <w:rPr>
                <w:b/>
                <w:lang w:val="x-none" w:eastAsia="x-none"/>
              </w:rPr>
            </w:pPr>
            <w:r w:rsidRPr="001C500C">
              <w:rPr>
                <w:b/>
                <w:lang w:eastAsia="x-none"/>
              </w:rPr>
              <w:t>Сведения малого инновационного предприятия</w:t>
            </w: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shd w:val="clear" w:color="auto" w:fill="FFFFFF"/>
              <w:snapToGrid w:val="0"/>
              <w:ind w:firstLine="14"/>
              <w:rPr>
                <w:b/>
                <w:bCs/>
                <w:color w:val="000000"/>
              </w:rPr>
            </w:pPr>
            <w:r w:rsidRPr="001C500C">
              <w:rPr>
                <w:b/>
                <w:bCs/>
                <w:color w:val="000000"/>
              </w:rPr>
              <w:t xml:space="preserve">Полное и сокращенное наименования организации </w:t>
            </w:r>
            <w:r w:rsidRPr="001C500C">
              <w:rPr>
                <w:b/>
                <w:bCs/>
                <w:color w:val="000000"/>
                <w:sz w:val="22"/>
                <w:szCs w:val="22"/>
              </w:rPr>
              <w:br/>
            </w:r>
            <w:r w:rsidRPr="001C500C">
              <w:rPr>
                <w:b/>
                <w:bCs/>
                <w:color w:val="000000"/>
              </w:rPr>
              <w:t>и ее организационно-правовая форма:</w:t>
            </w:r>
          </w:p>
          <w:p w:rsidR="00E8358D" w:rsidRPr="001C500C" w:rsidRDefault="00E8358D" w:rsidP="00E8358D">
            <w:pPr>
              <w:rPr>
                <w:sz w:val="20"/>
                <w:szCs w:val="20"/>
                <w:lang w:val="x-none" w:eastAsia="x-none"/>
              </w:rPr>
            </w:pPr>
            <w:r w:rsidRPr="001C500C">
              <w:rPr>
                <w:i/>
                <w:iCs/>
                <w:color w:val="000000"/>
                <w:sz w:val="20"/>
                <w:szCs w:val="20"/>
                <w:lang w:val="x-none" w:eastAsia="x-none"/>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1C500C">
              <w:rPr>
                <w:i/>
                <w:iCs/>
                <w:color w:val="000000"/>
                <w:sz w:val="20"/>
                <w:szCs w:val="20"/>
                <w:lang w:eastAsia="x-none"/>
              </w:rPr>
              <w:t xml:space="preserve"> и индивидуальных предпринимателей</w:t>
            </w:r>
            <w:r w:rsidRPr="001C500C">
              <w:rPr>
                <w:i/>
                <w:iCs/>
                <w:color w:val="000000"/>
                <w:sz w:val="20"/>
                <w:szCs w:val="20"/>
                <w:lang w:val="x-none" w:eastAsia="x-none"/>
              </w:rPr>
              <w:t>)</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tabs>
                <w:tab w:val="left" w:pos="400"/>
              </w:tabs>
              <w:snapToGrid w:val="0"/>
              <w:rPr>
                <w:b/>
                <w:color w:val="000000"/>
              </w:rPr>
            </w:pPr>
            <w:r w:rsidRPr="001C500C">
              <w:rPr>
                <w:b/>
                <w:color w:val="000000"/>
              </w:rPr>
              <w:t>Регистрационные данные:</w:t>
            </w:r>
          </w:p>
          <w:p w:rsidR="00E8358D" w:rsidRPr="001C500C" w:rsidRDefault="00E8358D" w:rsidP="00E8358D">
            <w:pPr>
              <w:rPr>
                <w:color w:val="000000"/>
              </w:rPr>
            </w:pPr>
            <w:r w:rsidRPr="001C500C">
              <w:rPr>
                <w:color w:val="000000"/>
              </w:rPr>
              <w:t xml:space="preserve">Дата, место и орган регистрации юридического лица или индивидуального предпринимателя, </w:t>
            </w:r>
          </w:p>
          <w:p w:rsidR="00E8358D" w:rsidRPr="001C500C" w:rsidRDefault="00E8358D" w:rsidP="00E8358D">
            <w:pPr>
              <w:rPr>
                <w:color w:val="000000"/>
              </w:rPr>
            </w:pPr>
            <w:r w:rsidRPr="001C500C">
              <w:rPr>
                <w:i/>
                <w:color w:val="000000"/>
                <w:sz w:val="20"/>
                <w:szCs w:val="20"/>
              </w:rPr>
              <w:t>(на основании Свидетельства о государственной регистрации)</w:t>
            </w:r>
            <w:r w:rsidRPr="001C500C">
              <w:rPr>
                <w:i/>
                <w:color w:val="000000"/>
              </w:rPr>
              <w:t xml:space="preserve">, </w:t>
            </w:r>
            <w:r w:rsidRPr="001C500C">
              <w:rPr>
                <w:color w:val="000000"/>
              </w:rPr>
              <w:t xml:space="preserve">Учредители (перечислить наименования </w:t>
            </w:r>
            <w:r w:rsidRPr="001C500C">
              <w:rPr>
                <w:color w:val="000000"/>
                <w:sz w:val="22"/>
                <w:szCs w:val="22"/>
              </w:rPr>
              <w:br/>
            </w:r>
            <w:r w:rsidRPr="001C500C">
              <w:rPr>
                <w:color w:val="000000"/>
              </w:rP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E8358D" w:rsidRPr="001C500C" w:rsidRDefault="00E8358D" w:rsidP="00E8358D">
            <w:pPr>
              <w:rPr>
                <w:lang w:val="x-none" w:eastAsia="x-none"/>
              </w:rPr>
            </w:pPr>
            <w:r w:rsidRPr="001C500C">
              <w:rPr>
                <w:lang w:eastAsia="x-none"/>
              </w:rPr>
              <w:t>ОГРН</w:t>
            </w:r>
          </w:p>
          <w:p w:rsidR="00E8358D" w:rsidRPr="001C500C" w:rsidRDefault="00E8358D" w:rsidP="00E8358D">
            <w:pPr>
              <w:rPr>
                <w:lang w:val="x-none" w:eastAsia="x-none"/>
              </w:rPr>
            </w:pPr>
            <w:r w:rsidRPr="001C500C">
              <w:rPr>
                <w:lang w:eastAsia="x-none"/>
              </w:rPr>
              <w:t>ИНН</w:t>
            </w:r>
          </w:p>
          <w:p w:rsidR="00E8358D" w:rsidRPr="001C500C" w:rsidRDefault="00E8358D" w:rsidP="00E8358D">
            <w:pPr>
              <w:rPr>
                <w:lang w:val="x-none" w:eastAsia="x-none"/>
              </w:rPr>
            </w:pPr>
            <w:r w:rsidRPr="001C500C">
              <w:rPr>
                <w:lang w:eastAsia="x-none"/>
              </w:rPr>
              <w:t>КПП</w:t>
            </w:r>
          </w:p>
          <w:p w:rsidR="00E8358D" w:rsidRPr="001C500C" w:rsidRDefault="00E8358D" w:rsidP="00E8358D">
            <w:pPr>
              <w:rPr>
                <w:lang w:eastAsia="x-none"/>
              </w:rPr>
            </w:pPr>
            <w:r w:rsidRPr="001C500C">
              <w:rPr>
                <w:lang w:eastAsia="x-none"/>
              </w:rPr>
              <w:t>ОКВЭД</w:t>
            </w:r>
          </w:p>
          <w:p w:rsidR="00E8358D" w:rsidRPr="001C500C" w:rsidRDefault="00E8358D" w:rsidP="00E8358D">
            <w:pPr>
              <w:rPr>
                <w:lang w:val="x-none" w:eastAsia="x-none"/>
              </w:rPr>
            </w:pP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rPr>
                <w:b/>
                <w:lang w:val="x-none" w:eastAsia="x-none"/>
              </w:rPr>
            </w:pPr>
            <w:r w:rsidRPr="001C500C">
              <w:rPr>
                <w:b/>
                <w:lang w:eastAsia="x-none"/>
              </w:rPr>
              <w:t>Контактные данные:</w:t>
            </w:r>
          </w:p>
          <w:p w:rsidR="00E8358D" w:rsidRPr="001C500C" w:rsidRDefault="00E8358D" w:rsidP="00E8358D">
            <w:pPr>
              <w:rPr>
                <w:lang w:val="x-none" w:eastAsia="x-none"/>
              </w:rPr>
            </w:pPr>
            <w:r w:rsidRPr="001C500C">
              <w:rPr>
                <w:lang w:eastAsia="x-none"/>
              </w:rPr>
              <w:t>Юридический адрес</w:t>
            </w:r>
          </w:p>
          <w:p w:rsidR="00E8358D" w:rsidRPr="001C500C" w:rsidRDefault="00E8358D" w:rsidP="00E8358D">
            <w:pPr>
              <w:rPr>
                <w:lang w:val="x-none" w:eastAsia="x-none"/>
              </w:rPr>
            </w:pPr>
            <w:r w:rsidRPr="001C500C">
              <w:rPr>
                <w:lang w:eastAsia="x-none"/>
              </w:rPr>
              <w:lastRenderedPageBreak/>
              <w:t>Почтовый адрес</w:t>
            </w:r>
          </w:p>
          <w:p w:rsidR="00E8358D" w:rsidRPr="001C500C" w:rsidRDefault="00E8358D" w:rsidP="00E8358D">
            <w:pPr>
              <w:rPr>
                <w:lang w:eastAsia="x-none"/>
              </w:rPr>
            </w:pPr>
            <w:r w:rsidRPr="001C500C">
              <w:rPr>
                <w:lang w:eastAsia="x-none"/>
              </w:rPr>
              <w:t xml:space="preserve">Контактный телефон </w:t>
            </w:r>
          </w:p>
          <w:p w:rsidR="00E8358D" w:rsidRPr="001C500C" w:rsidRDefault="00E8358D" w:rsidP="00E8358D">
            <w:pPr>
              <w:rPr>
                <w:lang w:eastAsia="x-none"/>
              </w:rPr>
            </w:pPr>
            <w:r w:rsidRPr="001C500C">
              <w:rPr>
                <w:lang w:val="en-US" w:eastAsia="x-none"/>
              </w:rPr>
              <w:t>E</w:t>
            </w:r>
            <w:r w:rsidRPr="001C500C">
              <w:rPr>
                <w:lang w:eastAsia="x-none"/>
              </w:rPr>
              <w:t>-</w:t>
            </w:r>
            <w:r w:rsidRPr="001C500C">
              <w:rPr>
                <w:lang w:val="en-US" w:eastAsia="x-none"/>
              </w:rPr>
              <w:t>mail</w:t>
            </w:r>
          </w:p>
          <w:p w:rsidR="00E8358D" w:rsidRPr="001C500C" w:rsidRDefault="00E8358D" w:rsidP="00E8358D">
            <w:pPr>
              <w:rPr>
                <w:lang w:eastAsia="x-none"/>
              </w:rPr>
            </w:pPr>
            <w:r w:rsidRPr="001C500C">
              <w:rPr>
                <w:lang w:val="en-US" w:eastAsia="x-none"/>
              </w:rPr>
              <w:t>Web</w:t>
            </w:r>
            <w:r w:rsidRPr="001C500C">
              <w:rPr>
                <w:lang w:eastAsia="x-none"/>
              </w:rPr>
              <w:t>-сайт</w:t>
            </w:r>
          </w:p>
          <w:p w:rsidR="00E8358D" w:rsidRPr="001C500C" w:rsidRDefault="00E8358D" w:rsidP="00E8358D">
            <w:pPr>
              <w:rPr>
                <w:lang w:val="x-none" w:eastAsia="x-none"/>
              </w:rPr>
            </w:pPr>
            <w:r w:rsidRPr="001C500C">
              <w:rPr>
                <w:lang w:eastAsia="x-none"/>
              </w:rPr>
              <w:t>ФИО руководителя и номер его мобильного телефона.</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shd w:val="clear" w:color="auto" w:fill="FFFFFF"/>
              <w:snapToGrid w:val="0"/>
              <w:rPr>
                <w:b/>
                <w:color w:val="000000"/>
              </w:rPr>
            </w:pPr>
            <w:r w:rsidRPr="001C500C">
              <w:rPr>
                <w:b/>
                <w:bCs/>
                <w:color w:val="000000"/>
              </w:rPr>
              <w:t>Банковские реквизиты</w:t>
            </w:r>
            <w:r w:rsidRPr="001C500C">
              <w:rPr>
                <w:b/>
                <w:color w:val="000000"/>
              </w:rPr>
              <w:t xml:space="preserve">: </w:t>
            </w:r>
          </w:p>
          <w:p w:rsidR="00E8358D" w:rsidRPr="001C500C" w:rsidRDefault="00E8358D" w:rsidP="00E8358D">
            <w:pPr>
              <w:shd w:val="clear" w:color="auto" w:fill="FFFFFF"/>
              <w:rPr>
                <w:color w:val="000000"/>
              </w:rPr>
            </w:pPr>
            <w:r w:rsidRPr="001C500C">
              <w:rPr>
                <w:color w:val="000000"/>
              </w:rPr>
              <w:t xml:space="preserve">наименование обслуживающего банка; </w:t>
            </w:r>
          </w:p>
          <w:p w:rsidR="00E8358D" w:rsidRPr="001C500C" w:rsidRDefault="00E8358D" w:rsidP="00E8358D">
            <w:pPr>
              <w:shd w:val="clear" w:color="auto" w:fill="FFFFFF"/>
              <w:rPr>
                <w:color w:val="000000"/>
              </w:rPr>
            </w:pPr>
            <w:r w:rsidRPr="001C500C">
              <w:rPr>
                <w:color w:val="000000"/>
              </w:rPr>
              <w:t>расчетный счет;</w:t>
            </w:r>
          </w:p>
          <w:p w:rsidR="00E8358D" w:rsidRPr="001C500C" w:rsidRDefault="00E8358D" w:rsidP="00E8358D">
            <w:pPr>
              <w:shd w:val="clear" w:color="auto" w:fill="FFFFFF"/>
              <w:rPr>
                <w:color w:val="000000"/>
              </w:rPr>
            </w:pPr>
            <w:r w:rsidRPr="001C500C">
              <w:rPr>
                <w:color w:val="000000"/>
              </w:rPr>
              <w:t>корреспондентский счет;</w:t>
            </w:r>
          </w:p>
          <w:p w:rsidR="00E8358D" w:rsidRPr="001C500C" w:rsidRDefault="00E8358D" w:rsidP="00E8358D">
            <w:pPr>
              <w:rPr>
                <w:lang w:val="x-none" w:eastAsia="x-none"/>
              </w:rPr>
            </w:pPr>
            <w:r w:rsidRPr="001C500C">
              <w:rPr>
                <w:color w:val="000000"/>
                <w:lang w:val="x-none" w:eastAsia="x-none"/>
              </w:rPr>
              <w:t>код БИК, ИНН/ КПП банка.</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F11CF6" w:rsidRDefault="00E8358D" w:rsidP="00E8358D">
            <w:pPr>
              <w:rPr>
                <w:lang w:val="x-none" w:eastAsia="x-none"/>
              </w:rPr>
            </w:pPr>
            <w:r w:rsidRPr="00F11CF6">
              <w:rPr>
                <w:b/>
                <w:lang w:eastAsia="x-none"/>
              </w:rPr>
              <w:t>Среднесписочная численность</w:t>
            </w:r>
            <w:r w:rsidRPr="00F11CF6">
              <w:rPr>
                <w:lang w:eastAsia="x-none"/>
              </w:rPr>
              <w:t xml:space="preserve"> сотрудников </w:t>
            </w:r>
            <w:r w:rsidRPr="00F11CF6">
              <w:rPr>
                <w:lang w:val="x-none"/>
              </w:rPr>
              <w:t xml:space="preserve">за </w:t>
            </w:r>
            <w:r w:rsidR="007D0A66" w:rsidRPr="00F11CF6">
              <w:t>201</w:t>
            </w:r>
            <w:r w:rsidR="007D0A66">
              <w:t>7</w:t>
            </w:r>
            <w:r w:rsidR="003C2AB1" w:rsidRPr="00F11CF6">
              <w:t xml:space="preserve">, </w:t>
            </w:r>
            <w:r w:rsidR="007D0A66" w:rsidRPr="00F11CF6">
              <w:t>201</w:t>
            </w:r>
            <w:r w:rsidR="007D0A66">
              <w:t>8</w:t>
            </w:r>
            <w:r w:rsidR="007D0A66" w:rsidRPr="00F11CF6">
              <w:t xml:space="preserve"> </w:t>
            </w:r>
            <w:r w:rsidRPr="00F11CF6">
              <w:t xml:space="preserve">и </w:t>
            </w:r>
            <w:r w:rsidR="007D0A66" w:rsidRPr="00F11CF6">
              <w:t>201</w:t>
            </w:r>
            <w:r w:rsidR="007D0A66">
              <w:t>9</w:t>
            </w:r>
            <w:r w:rsidR="007D0A66" w:rsidRPr="00F11CF6">
              <w:t xml:space="preserve"> </w:t>
            </w:r>
            <w:r w:rsidRPr="00F11CF6">
              <w:t>гг.</w:t>
            </w:r>
            <w:r w:rsidRPr="00F11CF6">
              <w:rPr>
                <w:lang w:eastAsia="x-none"/>
              </w:rPr>
              <w:t>, человек</w:t>
            </w:r>
          </w:p>
          <w:p w:rsidR="00E8358D" w:rsidRPr="00F11CF6" w:rsidRDefault="00E8358D" w:rsidP="00E8358D">
            <w:pPr>
              <w:rPr>
                <w:sz w:val="20"/>
                <w:szCs w:val="20"/>
                <w:lang w:val="x-none" w:eastAsia="x-none"/>
              </w:rPr>
            </w:pPr>
            <w:r w:rsidRPr="00F11CF6">
              <w:rPr>
                <w:sz w:val="20"/>
                <w:szCs w:val="20"/>
                <w:lang w:eastAsia="x-none"/>
              </w:rPr>
              <w:t>(по сведениям, поданным в Федеральную налоговую службу)</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F11CF6" w:rsidRDefault="00E8358D" w:rsidP="00E8358D">
            <w:pPr>
              <w:rPr>
                <w:lang w:val="x-none" w:eastAsia="x-none"/>
              </w:rPr>
            </w:pPr>
            <w:r w:rsidRPr="00F11CF6">
              <w:rPr>
                <w:b/>
                <w:lang w:eastAsia="x-none"/>
              </w:rPr>
              <w:t>Выручка</w:t>
            </w:r>
            <w:r w:rsidRPr="00F11CF6">
              <w:rPr>
                <w:lang w:eastAsia="x-none"/>
              </w:rPr>
              <w:t xml:space="preserve"> </w:t>
            </w:r>
            <w:r w:rsidRPr="00F11CF6">
              <w:rPr>
                <w:color w:val="000000"/>
                <w:bdr w:val="none" w:sz="0" w:space="0" w:color="auto" w:frame="1"/>
                <w:lang w:val="x-none"/>
              </w:rPr>
              <w:t xml:space="preserve">от реализации товаров (работ, услуг) </w:t>
            </w:r>
            <w:r w:rsidRPr="00F11CF6">
              <w:rPr>
                <w:lang w:val="x-none"/>
              </w:rPr>
              <w:t xml:space="preserve">за </w:t>
            </w:r>
            <w:r w:rsidR="003C2AB1" w:rsidRPr="00F11CF6">
              <w:t>201</w:t>
            </w:r>
            <w:r w:rsidR="00D71C5B">
              <w:t>6</w:t>
            </w:r>
            <w:r w:rsidR="003C2AB1" w:rsidRPr="00F11CF6">
              <w:t xml:space="preserve">, </w:t>
            </w:r>
            <w:r w:rsidRPr="00F11CF6">
              <w:t>201</w:t>
            </w:r>
            <w:r w:rsidR="00D71C5B">
              <w:t>7</w:t>
            </w:r>
            <w:r w:rsidRPr="00F11CF6">
              <w:t xml:space="preserve"> и 201</w:t>
            </w:r>
            <w:r w:rsidR="00D71C5B">
              <w:t>8</w:t>
            </w:r>
            <w:r w:rsidRPr="00F11CF6">
              <w:t xml:space="preserve"> </w:t>
            </w:r>
            <w:r w:rsidRPr="00F11CF6">
              <w:rPr>
                <w:lang w:val="x-none"/>
              </w:rPr>
              <w:t>год</w:t>
            </w:r>
            <w:r w:rsidRPr="00F11CF6">
              <w:t>ы</w:t>
            </w:r>
            <w:r w:rsidRPr="00F11CF6">
              <w:rPr>
                <w:lang w:eastAsia="x-none"/>
              </w:rPr>
              <w:t>, рублей</w:t>
            </w:r>
          </w:p>
          <w:p w:rsidR="00E8358D" w:rsidRPr="00F11CF6" w:rsidRDefault="00E8358D" w:rsidP="00E8358D">
            <w:pPr>
              <w:rPr>
                <w:sz w:val="20"/>
                <w:szCs w:val="20"/>
                <w:lang w:val="x-none" w:eastAsia="x-none"/>
              </w:rPr>
            </w:pPr>
            <w:r w:rsidRPr="00F11CF6">
              <w:rPr>
                <w:sz w:val="20"/>
                <w:szCs w:val="20"/>
                <w:lang w:eastAsia="x-none"/>
              </w:rPr>
              <w:t>(по сведениям, поданным в Федеральную налоговую службу)</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rPr>
                <w:b/>
                <w:lang w:val="x-none" w:eastAsia="x-none"/>
              </w:rPr>
            </w:pPr>
            <w:r w:rsidRPr="001C500C">
              <w:rPr>
                <w:b/>
                <w:lang w:eastAsia="x-none"/>
              </w:rPr>
              <w:t>Наименование инновационного проекта</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rPr>
                <w:lang w:val="x-none" w:eastAsia="x-none"/>
              </w:rPr>
            </w:pPr>
            <w:r w:rsidRPr="001C500C">
              <w:rPr>
                <w:b/>
                <w:lang w:eastAsia="x-none"/>
              </w:rPr>
              <w:t>Запрашиваемая сумма гранта</w:t>
            </w:r>
            <w:r w:rsidRPr="001C500C">
              <w:rPr>
                <w:lang w:eastAsia="x-none"/>
              </w:rPr>
              <w:t>, млн. рублей</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F142A1">
            <w:pPr>
              <w:rPr>
                <w:lang w:val="x-none" w:eastAsia="x-none"/>
              </w:rPr>
            </w:pPr>
            <w:r w:rsidRPr="001C500C">
              <w:rPr>
                <w:b/>
                <w:lang w:eastAsia="x-none"/>
              </w:rPr>
              <w:t xml:space="preserve">Объем </w:t>
            </w:r>
            <w:r w:rsidR="00F142A1" w:rsidRPr="001C500C">
              <w:rPr>
                <w:b/>
                <w:lang w:eastAsia="x-none"/>
              </w:rPr>
              <w:t>внебюджетных</w:t>
            </w:r>
            <w:r w:rsidRPr="001C500C">
              <w:rPr>
                <w:b/>
                <w:lang w:eastAsia="x-none"/>
              </w:rPr>
              <w:t xml:space="preserve"> средств</w:t>
            </w:r>
            <w:r w:rsidRPr="001C500C">
              <w:rPr>
                <w:lang w:eastAsia="x-none"/>
              </w:rPr>
              <w:t>, привлекаемых для реализации инновационного проекта,  млн. рублей</w:t>
            </w:r>
          </w:p>
        </w:tc>
        <w:tc>
          <w:tcPr>
            <w:tcW w:w="2754" w:type="dxa"/>
          </w:tcPr>
          <w:p w:rsidR="00E8358D" w:rsidRPr="001C500C" w:rsidRDefault="00E8358D" w:rsidP="00E8358D">
            <w:pPr>
              <w:rPr>
                <w:lang w:val="x-none" w:eastAsia="x-none"/>
              </w:rPr>
            </w:pPr>
          </w:p>
        </w:tc>
      </w:tr>
    </w:tbl>
    <w:p w:rsidR="00E8358D" w:rsidRPr="001C500C" w:rsidRDefault="00E8358D" w:rsidP="00E8358D">
      <w:pPr>
        <w:pStyle w:val="15"/>
        <w:spacing w:line="276" w:lineRule="auto"/>
        <w:ind w:firstLine="0"/>
        <w:rPr>
          <w:szCs w:val="24"/>
        </w:rPr>
      </w:pPr>
    </w:p>
    <w:p w:rsidR="00E8358D" w:rsidRPr="001C500C" w:rsidRDefault="00E8358D" w:rsidP="00E8358D">
      <w:pPr>
        <w:spacing w:line="276" w:lineRule="auto"/>
        <w:rPr>
          <w:b/>
        </w:rPr>
      </w:pPr>
      <w:r w:rsidRPr="001C500C">
        <w:rPr>
          <w:b/>
        </w:rPr>
        <w:t xml:space="preserve">Руководитель участника конкурса                              </w:t>
      </w:r>
      <w:r w:rsidRPr="001C500C">
        <w:t>________________ (Фамилия И.О.)</w:t>
      </w:r>
    </w:p>
    <w:p w:rsidR="00E8358D" w:rsidRPr="001C500C" w:rsidRDefault="00E8358D" w:rsidP="00E8358D">
      <w:pPr>
        <w:spacing w:line="276" w:lineRule="auto"/>
        <w:ind w:left="5812"/>
        <w:rPr>
          <w:vertAlign w:val="superscript"/>
        </w:rPr>
      </w:pPr>
      <w:r w:rsidRPr="001C500C">
        <w:rPr>
          <w:vertAlign w:val="superscript"/>
        </w:rPr>
        <w:t xml:space="preserve">             (подпись)</w:t>
      </w:r>
    </w:p>
    <w:p w:rsidR="00E8358D" w:rsidRPr="001C500C" w:rsidRDefault="00E8358D" w:rsidP="00E8358D">
      <w:r w:rsidRPr="001C500C">
        <w:t xml:space="preserve">                                                                      </w:t>
      </w:r>
      <w:r w:rsidR="009100C3">
        <w:t xml:space="preserve">                         </w:t>
      </w:r>
      <w:r w:rsidRPr="001C500C">
        <w:t xml:space="preserve"> М.П.</w:t>
      </w:r>
      <w:bookmarkStart w:id="24" w:name="_Приложение_№_1"/>
      <w:bookmarkEnd w:id="24"/>
    </w:p>
    <w:p w:rsidR="00E8358D" w:rsidRPr="001C500C" w:rsidRDefault="00E8358D" w:rsidP="005D28DE">
      <w:pPr>
        <w:pStyle w:val="1"/>
        <w:jc w:val="right"/>
        <w:rPr>
          <w:b w:val="0"/>
          <w:lang w:eastAsia="x-none"/>
        </w:rPr>
      </w:pPr>
    </w:p>
    <w:p w:rsidR="00E8358D" w:rsidRPr="001C500C" w:rsidRDefault="00E8358D" w:rsidP="00E8358D">
      <w:pPr>
        <w:rPr>
          <w:lang w:eastAsia="x-none"/>
        </w:rPr>
      </w:pPr>
    </w:p>
    <w:p w:rsidR="00E8358D" w:rsidRPr="001C500C" w:rsidRDefault="00E8358D" w:rsidP="00E8358D">
      <w:pPr>
        <w:rPr>
          <w:lang w:eastAsia="x-none"/>
        </w:rPr>
      </w:pPr>
    </w:p>
    <w:p w:rsidR="005E7C07" w:rsidRPr="001C500C" w:rsidRDefault="005E7C07">
      <w:pPr>
        <w:spacing w:after="200" w:line="276" w:lineRule="auto"/>
        <w:jc w:val="left"/>
      </w:pPr>
      <w:bookmarkStart w:id="25" w:name="_Приложение_№_2"/>
      <w:bookmarkStart w:id="26" w:name="_Toc407365176"/>
      <w:bookmarkEnd w:id="25"/>
      <w:r w:rsidRPr="001C500C">
        <w:br w:type="page"/>
      </w:r>
    </w:p>
    <w:p w:rsidR="005D28DE" w:rsidRPr="001C500C" w:rsidRDefault="005D28DE" w:rsidP="00C0167E">
      <w:pPr>
        <w:jc w:val="right"/>
        <w:rPr>
          <w:b/>
        </w:rPr>
      </w:pPr>
      <w:r w:rsidRPr="001C500C">
        <w:lastRenderedPageBreak/>
        <w:t xml:space="preserve">Приложение № </w:t>
      </w:r>
      <w:bookmarkEnd w:id="10"/>
      <w:bookmarkEnd w:id="11"/>
      <w:bookmarkEnd w:id="12"/>
      <w:bookmarkEnd w:id="13"/>
      <w:bookmarkEnd w:id="14"/>
      <w:r w:rsidR="00E8358D" w:rsidRPr="001C500C">
        <w:t>2</w:t>
      </w:r>
      <w:bookmarkEnd w:id="26"/>
    </w:p>
    <w:p w:rsidR="004F6400" w:rsidRPr="001C500C" w:rsidRDefault="004F6400" w:rsidP="006D1742">
      <w:pPr>
        <w:spacing w:after="0" w:line="276" w:lineRule="auto"/>
        <w:rPr>
          <w:vertAlign w:val="superscript"/>
        </w:rPr>
      </w:pPr>
      <w:bookmarkStart w:id="27" w:name="_ФОРМА_1._ЗАЯВКА_1"/>
      <w:bookmarkStart w:id="28" w:name="_Приложение_№_3"/>
      <w:bookmarkStart w:id="29" w:name="_ЗАЯВКА_НА_УЧАСТИЕ"/>
      <w:bookmarkStart w:id="30" w:name="_Toc127334290"/>
      <w:bookmarkEnd w:id="15"/>
      <w:bookmarkEnd w:id="16"/>
      <w:bookmarkEnd w:id="17"/>
      <w:bookmarkEnd w:id="18"/>
      <w:bookmarkEnd w:id="27"/>
      <w:bookmarkEnd w:id="28"/>
      <w:bookmarkEnd w:id="29"/>
    </w:p>
    <w:p w:rsidR="004F6400" w:rsidRPr="001C500C" w:rsidRDefault="004F6400" w:rsidP="00B55D77">
      <w:pPr>
        <w:pStyle w:val="1"/>
      </w:pPr>
      <w:bookmarkStart w:id="31" w:name="_СТРУКТУРА_БИЗНЕС-ПЛАНА_ИННОВАЦИОННО"/>
      <w:bookmarkStart w:id="32" w:name="_Toc434224391"/>
      <w:bookmarkStart w:id="33" w:name="_Toc28114617"/>
      <w:bookmarkEnd w:id="31"/>
      <w:r w:rsidRPr="001C500C">
        <w:t>СТРУКТУРА БИЗНЕС-ПЛАНА ИННОВАЦИОННОГО ПРОЕКТА</w:t>
      </w:r>
      <w:bookmarkEnd w:id="32"/>
      <w:bookmarkEnd w:id="33"/>
    </w:p>
    <w:p w:rsidR="004F6400" w:rsidRPr="001C500C" w:rsidRDefault="004F6400" w:rsidP="004F6400">
      <w:pPr>
        <w:rPr>
          <w:bCs/>
          <w:sz w:val="20"/>
          <w:szCs w:val="20"/>
        </w:rPr>
      </w:pPr>
    </w:p>
    <w:p w:rsidR="004F6400" w:rsidRPr="001C500C" w:rsidRDefault="004F6400" w:rsidP="004F6400">
      <w:pPr>
        <w:snapToGrid w:val="0"/>
        <w:jc w:val="center"/>
        <w:rPr>
          <w:b/>
          <w:bCs/>
          <w:color w:val="000000"/>
        </w:rPr>
      </w:pPr>
      <w:r w:rsidRPr="001C500C">
        <w:rPr>
          <w:b/>
          <w:bCs/>
          <w:color w:val="000000"/>
        </w:rPr>
        <w:t>1. УЧАСТНИК ИННОВАЦИОННОГО ПРОЕКТА:</w:t>
      </w:r>
    </w:p>
    <w:p w:rsidR="004F6400" w:rsidRPr="001C500C" w:rsidRDefault="004F6400" w:rsidP="004F6400">
      <w:pPr>
        <w:snapToGrid w:val="0"/>
        <w:spacing w:after="0"/>
        <w:rPr>
          <w:i/>
          <w:iCs/>
          <w:color w:val="000000"/>
        </w:rPr>
      </w:pPr>
      <w:r w:rsidRPr="001C500C">
        <w:rPr>
          <w:color w:val="000000"/>
        </w:rPr>
        <w:t xml:space="preserve">1.1. Название </w:t>
      </w:r>
      <w:r w:rsidR="00990632">
        <w:rPr>
          <w:color w:val="000000"/>
        </w:rPr>
        <w:t xml:space="preserve">инновационного </w:t>
      </w:r>
      <w:r w:rsidRPr="001C500C">
        <w:rPr>
          <w:color w:val="000000"/>
        </w:rPr>
        <w:t>проекта.</w:t>
      </w:r>
    </w:p>
    <w:p w:rsidR="004F6400" w:rsidRPr="001C500C" w:rsidRDefault="004F6400" w:rsidP="004F6400">
      <w:pPr>
        <w:autoSpaceDE w:val="0"/>
        <w:autoSpaceDN w:val="0"/>
        <w:adjustRightInd w:val="0"/>
        <w:spacing w:after="0"/>
      </w:pPr>
      <w:r w:rsidRPr="001C500C">
        <w:rPr>
          <w:color w:val="000000"/>
        </w:rPr>
        <w:t>1.2. Ф</w:t>
      </w:r>
      <w:r w:rsidRPr="001C500C">
        <w:t>ирменное наименование предприятия (полное и сокращенное).</w:t>
      </w:r>
    </w:p>
    <w:p w:rsidR="004F6400" w:rsidRPr="001C500C" w:rsidRDefault="004F6400" w:rsidP="004F6400">
      <w:pPr>
        <w:tabs>
          <w:tab w:val="left" w:pos="667"/>
        </w:tabs>
        <w:spacing w:after="0"/>
        <w:rPr>
          <w:color w:val="000000"/>
        </w:rPr>
      </w:pPr>
      <w:r w:rsidRPr="001C500C">
        <w:rPr>
          <w:color w:val="000000"/>
        </w:rPr>
        <w:t>1.</w:t>
      </w:r>
      <w:r w:rsidR="003F03C8" w:rsidRPr="001C500C">
        <w:rPr>
          <w:color w:val="000000"/>
        </w:rPr>
        <w:t>3</w:t>
      </w:r>
      <w:r w:rsidRPr="001C500C">
        <w:rPr>
          <w:color w:val="000000"/>
        </w:rPr>
        <w:t>. Распределение уставного капитала.</w:t>
      </w:r>
    </w:p>
    <w:p w:rsidR="004F6400" w:rsidRDefault="004F6400" w:rsidP="004F6400">
      <w:pPr>
        <w:tabs>
          <w:tab w:val="left" w:pos="667"/>
        </w:tabs>
        <w:spacing w:after="0"/>
        <w:rPr>
          <w:color w:val="000000"/>
        </w:rPr>
      </w:pPr>
      <w:r w:rsidRPr="001C500C">
        <w:rPr>
          <w:color w:val="000000"/>
        </w:rPr>
        <w:t>1.</w:t>
      </w:r>
      <w:r w:rsidR="003F03C8" w:rsidRPr="001C500C">
        <w:rPr>
          <w:color w:val="000000"/>
        </w:rPr>
        <w:t>4</w:t>
      </w:r>
      <w:r w:rsidRPr="001C500C">
        <w:rPr>
          <w:color w:val="000000"/>
        </w:rPr>
        <w:t>. Сведения о месте нахождения, почтовый адрес.</w:t>
      </w:r>
    </w:p>
    <w:p w:rsidR="0019079F" w:rsidRPr="001C500C" w:rsidRDefault="0019079F" w:rsidP="004F6400">
      <w:pPr>
        <w:tabs>
          <w:tab w:val="left" w:pos="667"/>
        </w:tabs>
        <w:spacing w:after="0"/>
        <w:rPr>
          <w:color w:val="000000"/>
        </w:rPr>
      </w:pPr>
      <w:r>
        <w:rPr>
          <w:color w:val="000000"/>
        </w:rPr>
        <w:t>1.5. Сайт предприятия.</w:t>
      </w:r>
    </w:p>
    <w:p w:rsidR="004F6400" w:rsidRPr="001C500C" w:rsidRDefault="004F6400" w:rsidP="004F6400">
      <w:pPr>
        <w:tabs>
          <w:tab w:val="left" w:pos="667"/>
        </w:tabs>
        <w:spacing w:after="0"/>
        <w:rPr>
          <w:color w:val="000000"/>
        </w:rPr>
      </w:pPr>
      <w:r w:rsidRPr="001C500C">
        <w:rPr>
          <w:color w:val="000000"/>
        </w:rPr>
        <w:t>1.</w:t>
      </w:r>
      <w:r w:rsidR="0019079F">
        <w:rPr>
          <w:color w:val="000000"/>
        </w:rPr>
        <w:t>6</w:t>
      </w:r>
      <w:r w:rsidRPr="001C500C">
        <w:rPr>
          <w:color w:val="000000"/>
        </w:rPr>
        <w:t>. Наличие основных средств и необходимых площадей для реализации проекта</w:t>
      </w:r>
      <w:r w:rsidR="00990632">
        <w:rPr>
          <w:color w:val="000000"/>
        </w:rPr>
        <w:t xml:space="preserve"> с приложением подтверждающих документов</w:t>
      </w:r>
      <w:r w:rsidR="00765266">
        <w:rPr>
          <w:color w:val="000000"/>
        </w:rPr>
        <w:t>.</w:t>
      </w:r>
    </w:p>
    <w:p w:rsidR="005509F8" w:rsidRPr="00F11CF6" w:rsidRDefault="005509F8" w:rsidP="004F6400">
      <w:pPr>
        <w:tabs>
          <w:tab w:val="left" w:pos="667"/>
        </w:tabs>
        <w:spacing w:after="0"/>
        <w:rPr>
          <w:color w:val="000000"/>
        </w:rPr>
      </w:pPr>
      <w:r w:rsidRPr="001C500C">
        <w:rPr>
          <w:color w:val="000000"/>
        </w:rPr>
        <w:t>1.</w:t>
      </w:r>
      <w:r w:rsidR="0019079F">
        <w:rPr>
          <w:color w:val="000000"/>
        </w:rPr>
        <w:t>7</w:t>
      </w:r>
      <w:r w:rsidRPr="001C500C">
        <w:rPr>
          <w:color w:val="000000"/>
        </w:rPr>
        <w:t xml:space="preserve">. Область деятельности предприятия, </w:t>
      </w:r>
      <w:r w:rsidRPr="00F11CF6">
        <w:rPr>
          <w:color w:val="000000"/>
        </w:rPr>
        <w:t>виды выпускаемой продукции и/или оказываемых услуг.</w:t>
      </w:r>
    </w:p>
    <w:p w:rsidR="00FE10C5" w:rsidRDefault="004F6400" w:rsidP="004F6400">
      <w:pPr>
        <w:tabs>
          <w:tab w:val="left" w:pos="667"/>
        </w:tabs>
        <w:spacing w:after="0"/>
        <w:rPr>
          <w:color w:val="000000"/>
        </w:rPr>
      </w:pPr>
      <w:r w:rsidRPr="00F11CF6">
        <w:rPr>
          <w:color w:val="000000"/>
        </w:rPr>
        <w:t>1.</w:t>
      </w:r>
      <w:r w:rsidR="0019079F" w:rsidRPr="00F11CF6">
        <w:rPr>
          <w:color w:val="000000"/>
        </w:rPr>
        <w:t>8</w:t>
      </w:r>
      <w:r w:rsidRPr="00F11CF6">
        <w:rPr>
          <w:color w:val="000000"/>
        </w:rPr>
        <w:t xml:space="preserve">. Фактическая выручка от реализации за </w:t>
      </w:r>
      <w:r w:rsidR="00461A54" w:rsidRPr="00F11CF6">
        <w:rPr>
          <w:color w:val="000000"/>
        </w:rPr>
        <w:t>201</w:t>
      </w:r>
      <w:r w:rsidR="00461A54">
        <w:rPr>
          <w:color w:val="000000"/>
        </w:rPr>
        <w:t>7</w:t>
      </w:r>
      <w:r w:rsidR="0019079F" w:rsidRPr="00F11CF6">
        <w:rPr>
          <w:color w:val="000000"/>
        </w:rPr>
        <w:t>-</w:t>
      </w:r>
      <w:r w:rsidR="00461A54" w:rsidRPr="00F11CF6">
        <w:rPr>
          <w:color w:val="000000"/>
        </w:rPr>
        <w:t>201</w:t>
      </w:r>
      <w:r w:rsidR="00461A54">
        <w:rPr>
          <w:color w:val="000000"/>
        </w:rPr>
        <w:t>9</w:t>
      </w:r>
      <w:r w:rsidR="00461A54" w:rsidRPr="00F11CF6">
        <w:rPr>
          <w:color w:val="000000"/>
        </w:rPr>
        <w:t xml:space="preserve"> </w:t>
      </w:r>
      <w:r w:rsidR="00EB61AF" w:rsidRPr="00F11CF6">
        <w:rPr>
          <w:color w:val="000000"/>
        </w:rPr>
        <w:t>г</w:t>
      </w:r>
      <w:r w:rsidR="00857B0D" w:rsidRPr="00F11CF6">
        <w:rPr>
          <w:color w:val="000000"/>
        </w:rPr>
        <w:t>г</w:t>
      </w:r>
      <w:r w:rsidR="00EB61AF" w:rsidRPr="00F11CF6">
        <w:rPr>
          <w:color w:val="000000"/>
        </w:rPr>
        <w:t>.</w:t>
      </w:r>
      <w:r w:rsidR="0019079F" w:rsidRPr="00F11CF6">
        <w:rPr>
          <w:color w:val="000000"/>
        </w:rPr>
        <w:t xml:space="preserve"> </w:t>
      </w:r>
      <w:r w:rsidR="00EB61AF" w:rsidRPr="00F11CF6">
        <w:rPr>
          <w:color w:val="000000"/>
        </w:rPr>
        <w:t>в разрезе видов производи</w:t>
      </w:r>
      <w:r w:rsidR="00FE10C5" w:rsidRPr="00F11CF6">
        <w:rPr>
          <w:color w:val="000000"/>
        </w:rPr>
        <w:t xml:space="preserve">мой продукции и/или оказываемых </w:t>
      </w:r>
      <w:r w:rsidR="005509F8" w:rsidRPr="00F11CF6">
        <w:rPr>
          <w:color w:val="000000"/>
        </w:rPr>
        <w:t>услуг</w:t>
      </w:r>
      <w:r w:rsidR="00765266" w:rsidRPr="00765266">
        <w:rPr>
          <w:color w:val="000000"/>
        </w:rPr>
        <w:t xml:space="preserve"> с приложением подтверждающих документов</w:t>
      </w:r>
      <w:r w:rsidR="005509F8" w:rsidRPr="00F11CF6">
        <w:rPr>
          <w:color w:val="000000"/>
        </w:rPr>
        <w:t xml:space="preserve"> (табл. 1):</w:t>
      </w:r>
    </w:p>
    <w:p w:rsidR="00E76B9C" w:rsidRDefault="00E76B9C" w:rsidP="005509F8">
      <w:pPr>
        <w:spacing w:after="0"/>
        <w:jc w:val="right"/>
        <w:rPr>
          <w:color w:val="000000"/>
          <w:sz w:val="20"/>
          <w:szCs w:val="20"/>
        </w:rPr>
      </w:pPr>
    </w:p>
    <w:p w:rsidR="007F3C42" w:rsidRPr="00F11CF6" w:rsidRDefault="005509F8" w:rsidP="005509F8">
      <w:pPr>
        <w:spacing w:after="0"/>
        <w:jc w:val="right"/>
        <w:rPr>
          <w:color w:val="000000"/>
          <w:sz w:val="20"/>
          <w:szCs w:val="20"/>
        </w:rPr>
      </w:pPr>
      <w:r w:rsidRPr="00F11CF6">
        <w:rPr>
          <w:color w:val="000000"/>
          <w:sz w:val="20"/>
          <w:szCs w:val="20"/>
        </w:rPr>
        <w:t>Табл. 1.</w:t>
      </w:r>
    </w:p>
    <w:tbl>
      <w:tblPr>
        <w:tblStyle w:val="af9"/>
        <w:tblW w:w="0" w:type="auto"/>
        <w:tblLook w:val="01E0" w:firstRow="1" w:lastRow="1" w:firstColumn="1" w:lastColumn="1" w:noHBand="0" w:noVBand="0"/>
      </w:tblPr>
      <w:tblGrid>
        <w:gridCol w:w="4146"/>
        <w:gridCol w:w="1916"/>
        <w:gridCol w:w="1701"/>
        <w:gridCol w:w="1942"/>
      </w:tblGrid>
      <w:tr w:rsidR="00461A54" w:rsidRPr="00F11CF6" w:rsidTr="00461A54">
        <w:trPr>
          <w:trHeight w:val="725"/>
        </w:trPr>
        <w:tc>
          <w:tcPr>
            <w:tcW w:w="4146" w:type="dxa"/>
          </w:tcPr>
          <w:p w:rsidR="00461A54" w:rsidRPr="00F11CF6" w:rsidRDefault="00461A54" w:rsidP="005509F8">
            <w:pPr>
              <w:spacing w:after="0"/>
              <w:rPr>
                <w:color w:val="000000"/>
                <w:sz w:val="20"/>
                <w:szCs w:val="20"/>
              </w:rPr>
            </w:pPr>
            <w:r w:rsidRPr="00F11CF6">
              <w:rPr>
                <w:color w:val="000000"/>
                <w:sz w:val="20"/>
                <w:szCs w:val="20"/>
              </w:rPr>
              <w:t>Вид производимой продукции или оказываемой услуги</w:t>
            </w:r>
          </w:p>
        </w:tc>
        <w:tc>
          <w:tcPr>
            <w:tcW w:w="1916" w:type="dxa"/>
          </w:tcPr>
          <w:p w:rsidR="00461A54" w:rsidRPr="00F11CF6" w:rsidRDefault="00461A54" w:rsidP="00461A54">
            <w:pPr>
              <w:spacing w:after="0"/>
              <w:rPr>
                <w:color w:val="000000"/>
                <w:sz w:val="20"/>
                <w:szCs w:val="20"/>
              </w:rPr>
            </w:pPr>
            <w:r w:rsidRPr="00F11CF6">
              <w:rPr>
                <w:color w:val="000000"/>
                <w:sz w:val="20"/>
                <w:szCs w:val="20"/>
              </w:rPr>
              <w:t>Выручка за 201</w:t>
            </w:r>
            <w:r>
              <w:rPr>
                <w:color w:val="000000"/>
                <w:sz w:val="20"/>
                <w:szCs w:val="20"/>
              </w:rPr>
              <w:t>7</w:t>
            </w:r>
            <w:r w:rsidRPr="00F11CF6">
              <w:rPr>
                <w:color w:val="000000"/>
                <w:sz w:val="20"/>
                <w:szCs w:val="20"/>
              </w:rPr>
              <w:t xml:space="preserve"> год</w:t>
            </w:r>
          </w:p>
        </w:tc>
        <w:tc>
          <w:tcPr>
            <w:tcW w:w="1701" w:type="dxa"/>
          </w:tcPr>
          <w:p w:rsidR="00461A54" w:rsidRPr="00F11CF6" w:rsidRDefault="00461A54" w:rsidP="00461A54">
            <w:pPr>
              <w:spacing w:after="0"/>
              <w:rPr>
                <w:color w:val="000000"/>
                <w:sz w:val="20"/>
                <w:szCs w:val="20"/>
              </w:rPr>
            </w:pPr>
            <w:r w:rsidRPr="00F11CF6">
              <w:rPr>
                <w:color w:val="000000"/>
                <w:sz w:val="20"/>
                <w:szCs w:val="20"/>
              </w:rPr>
              <w:t>Выручка за 201</w:t>
            </w:r>
            <w:r>
              <w:rPr>
                <w:color w:val="000000"/>
                <w:sz w:val="20"/>
                <w:szCs w:val="20"/>
              </w:rPr>
              <w:t>8</w:t>
            </w:r>
            <w:r w:rsidRPr="00F11CF6">
              <w:rPr>
                <w:color w:val="000000"/>
                <w:sz w:val="20"/>
                <w:szCs w:val="20"/>
              </w:rPr>
              <w:t xml:space="preserve"> год</w:t>
            </w:r>
          </w:p>
        </w:tc>
        <w:tc>
          <w:tcPr>
            <w:tcW w:w="1942" w:type="dxa"/>
          </w:tcPr>
          <w:p w:rsidR="00461A54" w:rsidRPr="00F11CF6" w:rsidRDefault="00461A54" w:rsidP="00461A54">
            <w:pPr>
              <w:spacing w:after="0"/>
              <w:jc w:val="center"/>
              <w:rPr>
                <w:color w:val="000000"/>
                <w:sz w:val="20"/>
                <w:szCs w:val="20"/>
              </w:rPr>
            </w:pPr>
            <w:r w:rsidRPr="00F11CF6">
              <w:rPr>
                <w:color w:val="000000"/>
                <w:sz w:val="20"/>
                <w:szCs w:val="20"/>
              </w:rPr>
              <w:t>Выручка за 201</w:t>
            </w:r>
            <w:r>
              <w:rPr>
                <w:color w:val="000000"/>
                <w:sz w:val="20"/>
                <w:szCs w:val="20"/>
              </w:rPr>
              <w:t>9</w:t>
            </w:r>
            <w:r w:rsidRPr="00F11CF6">
              <w:rPr>
                <w:color w:val="000000"/>
                <w:sz w:val="20"/>
                <w:szCs w:val="20"/>
              </w:rPr>
              <w:t xml:space="preserve"> год</w:t>
            </w:r>
          </w:p>
        </w:tc>
      </w:tr>
      <w:tr w:rsidR="00461A54" w:rsidRPr="001C500C" w:rsidTr="00461A54">
        <w:trPr>
          <w:trHeight w:val="231"/>
        </w:trPr>
        <w:tc>
          <w:tcPr>
            <w:tcW w:w="4146" w:type="dxa"/>
          </w:tcPr>
          <w:p w:rsidR="00461A54" w:rsidRPr="001C500C" w:rsidRDefault="00461A54" w:rsidP="00D33C68">
            <w:pPr>
              <w:spacing w:after="0"/>
              <w:rPr>
                <w:color w:val="000000"/>
                <w:sz w:val="20"/>
                <w:szCs w:val="20"/>
              </w:rPr>
            </w:pPr>
            <w:r w:rsidRPr="00F11CF6">
              <w:rPr>
                <w:color w:val="000000"/>
                <w:sz w:val="20"/>
                <w:szCs w:val="20"/>
              </w:rPr>
              <w:t>1</w:t>
            </w:r>
          </w:p>
        </w:tc>
        <w:tc>
          <w:tcPr>
            <w:tcW w:w="1916" w:type="dxa"/>
          </w:tcPr>
          <w:p w:rsidR="00461A54" w:rsidRPr="001C500C" w:rsidRDefault="00461A54" w:rsidP="00D33C68">
            <w:pPr>
              <w:spacing w:after="0"/>
              <w:rPr>
                <w:color w:val="000000"/>
                <w:sz w:val="20"/>
                <w:szCs w:val="20"/>
              </w:rPr>
            </w:pPr>
          </w:p>
        </w:tc>
        <w:tc>
          <w:tcPr>
            <w:tcW w:w="1701" w:type="dxa"/>
          </w:tcPr>
          <w:p w:rsidR="00461A54" w:rsidRPr="001C500C" w:rsidRDefault="00461A54" w:rsidP="00D33C68">
            <w:pPr>
              <w:spacing w:after="0"/>
              <w:rPr>
                <w:color w:val="000000"/>
                <w:sz w:val="20"/>
                <w:szCs w:val="20"/>
              </w:rPr>
            </w:pPr>
          </w:p>
        </w:tc>
        <w:tc>
          <w:tcPr>
            <w:tcW w:w="1942" w:type="dxa"/>
          </w:tcPr>
          <w:p w:rsidR="00461A54" w:rsidRPr="001C500C" w:rsidRDefault="00461A54" w:rsidP="00D33C68">
            <w:pPr>
              <w:spacing w:after="0"/>
              <w:rPr>
                <w:color w:val="000000"/>
                <w:sz w:val="20"/>
                <w:szCs w:val="20"/>
              </w:rPr>
            </w:pPr>
          </w:p>
        </w:tc>
      </w:tr>
      <w:tr w:rsidR="00461A54" w:rsidRPr="001C500C" w:rsidTr="00461A54">
        <w:trPr>
          <w:trHeight w:val="248"/>
        </w:trPr>
        <w:tc>
          <w:tcPr>
            <w:tcW w:w="4146" w:type="dxa"/>
          </w:tcPr>
          <w:p w:rsidR="00461A54" w:rsidRPr="001C500C" w:rsidRDefault="00461A54" w:rsidP="00D33C68">
            <w:pPr>
              <w:spacing w:after="0"/>
              <w:rPr>
                <w:color w:val="000000"/>
                <w:sz w:val="20"/>
                <w:szCs w:val="20"/>
              </w:rPr>
            </w:pPr>
            <w:r w:rsidRPr="001C500C">
              <w:rPr>
                <w:color w:val="000000"/>
                <w:sz w:val="20"/>
                <w:szCs w:val="20"/>
              </w:rPr>
              <w:t>2</w:t>
            </w:r>
          </w:p>
        </w:tc>
        <w:tc>
          <w:tcPr>
            <w:tcW w:w="1916" w:type="dxa"/>
          </w:tcPr>
          <w:p w:rsidR="00461A54" w:rsidRPr="001C500C" w:rsidRDefault="00461A54" w:rsidP="00D33C68">
            <w:pPr>
              <w:spacing w:after="0"/>
              <w:rPr>
                <w:color w:val="000000"/>
                <w:sz w:val="20"/>
                <w:szCs w:val="20"/>
              </w:rPr>
            </w:pPr>
          </w:p>
        </w:tc>
        <w:tc>
          <w:tcPr>
            <w:tcW w:w="1701" w:type="dxa"/>
          </w:tcPr>
          <w:p w:rsidR="00461A54" w:rsidRPr="001C500C" w:rsidRDefault="00461A54" w:rsidP="00D33C68">
            <w:pPr>
              <w:spacing w:after="0"/>
              <w:rPr>
                <w:color w:val="000000"/>
                <w:sz w:val="20"/>
                <w:szCs w:val="20"/>
              </w:rPr>
            </w:pPr>
          </w:p>
        </w:tc>
        <w:tc>
          <w:tcPr>
            <w:tcW w:w="1942" w:type="dxa"/>
          </w:tcPr>
          <w:p w:rsidR="00461A54" w:rsidRPr="001C500C" w:rsidRDefault="00461A54" w:rsidP="00D33C68">
            <w:pPr>
              <w:spacing w:after="0"/>
              <w:rPr>
                <w:color w:val="000000"/>
                <w:sz w:val="20"/>
                <w:szCs w:val="20"/>
              </w:rPr>
            </w:pPr>
          </w:p>
        </w:tc>
      </w:tr>
      <w:tr w:rsidR="00461A54" w:rsidRPr="001C500C" w:rsidTr="00461A54">
        <w:trPr>
          <w:trHeight w:val="231"/>
        </w:trPr>
        <w:tc>
          <w:tcPr>
            <w:tcW w:w="4146" w:type="dxa"/>
          </w:tcPr>
          <w:p w:rsidR="00461A54" w:rsidRPr="001C500C" w:rsidRDefault="00461A54" w:rsidP="00D33C68">
            <w:pPr>
              <w:spacing w:after="0"/>
              <w:rPr>
                <w:color w:val="000000"/>
                <w:sz w:val="20"/>
                <w:szCs w:val="20"/>
              </w:rPr>
            </w:pPr>
            <w:r w:rsidRPr="001C500C">
              <w:rPr>
                <w:color w:val="000000"/>
                <w:sz w:val="20"/>
                <w:szCs w:val="20"/>
              </w:rPr>
              <w:t>…</w:t>
            </w:r>
          </w:p>
        </w:tc>
        <w:tc>
          <w:tcPr>
            <w:tcW w:w="1916" w:type="dxa"/>
          </w:tcPr>
          <w:p w:rsidR="00461A54" w:rsidRPr="001C500C" w:rsidRDefault="00461A54" w:rsidP="00D33C68">
            <w:pPr>
              <w:spacing w:after="0"/>
              <w:rPr>
                <w:color w:val="000000"/>
                <w:sz w:val="20"/>
                <w:szCs w:val="20"/>
              </w:rPr>
            </w:pPr>
          </w:p>
        </w:tc>
        <w:tc>
          <w:tcPr>
            <w:tcW w:w="1701" w:type="dxa"/>
          </w:tcPr>
          <w:p w:rsidR="00461A54" w:rsidRPr="001C500C" w:rsidRDefault="00461A54" w:rsidP="00D33C68">
            <w:pPr>
              <w:spacing w:after="0"/>
              <w:rPr>
                <w:color w:val="000000"/>
                <w:sz w:val="20"/>
                <w:szCs w:val="20"/>
              </w:rPr>
            </w:pPr>
          </w:p>
        </w:tc>
        <w:tc>
          <w:tcPr>
            <w:tcW w:w="1942" w:type="dxa"/>
          </w:tcPr>
          <w:p w:rsidR="00461A54" w:rsidRPr="001C500C" w:rsidRDefault="00461A54" w:rsidP="00D33C68">
            <w:pPr>
              <w:spacing w:after="0"/>
              <w:rPr>
                <w:color w:val="000000"/>
                <w:sz w:val="20"/>
                <w:szCs w:val="20"/>
              </w:rPr>
            </w:pPr>
          </w:p>
        </w:tc>
      </w:tr>
      <w:tr w:rsidR="00461A54" w:rsidRPr="001C500C" w:rsidTr="00461A54">
        <w:trPr>
          <w:trHeight w:val="231"/>
        </w:trPr>
        <w:tc>
          <w:tcPr>
            <w:tcW w:w="4146" w:type="dxa"/>
          </w:tcPr>
          <w:p w:rsidR="00461A54" w:rsidRPr="001C500C" w:rsidRDefault="00461A54" w:rsidP="00D33C68">
            <w:pPr>
              <w:spacing w:after="0"/>
              <w:rPr>
                <w:color w:val="000000"/>
                <w:sz w:val="20"/>
                <w:szCs w:val="20"/>
              </w:rPr>
            </w:pPr>
            <w:r>
              <w:rPr>
                <w:color w:val="000000"/>
                <w:sz w:val="20"/>
                <w:szCs w:val="20"/>
              </w:rPr>
              <w:t>ИТОГО</w:t>
            </w:r>
          </w:p>
        </w:tc>
        <w:tc>
          <w:tcPr>
            <w:tcW w:w="1916" w:type="dxa"/>
          </w:tcPr>
          <w:p w:rsidR="00461A54" w:rsidRPr="001C500C" w:rsidRDefault="00461A54" w:rsidP="00D33C68">
            <w:pPr>
              <w:spacing w:after="0"/>
              <w:rPr>
                <w:color w:val="000000"/>
                <w:sz w:val="20"/>
                <w:szCs w:val="20"/>
              </w:rPr>
            </w:pPr>
          </w:p>
        </w:tc>
        <w:tc>
          <w:tcPr>
            <w:tcW w:w="1701" w:type="dxa"/>
          </w:tcPr>
          <w:p w:rsidR="00461A54" w:rsidRPr="001C500C" w:rsidRDefault="00461A54" w:rsidP="00D33C68">
            <w:pPr>
              <w:spacing w:after="0"/>
              <w:rPr>
                <w:color w:val="000000"/>
                <w:sz w:val="20"/>
                <w:szCs w:val="20"/>
              </w:rPr>
            </w:pPr>
          </w:p>
        </w:tc>
        <w:tc>
          <w:tcPr>
            <w:tcW w:w="1942" w:type="dxa"/>
          </w:tcPr>
          <w:p w:rsidR="00461A54" w:rsidRPr="001C500C" w:rsidRDefault="00461A54" w:rsidP="00D33C68">
            <w:pPr>
              <w:spacing w:after="0"/>
              <w:rPr>
                <w:color w:val="000000"/>
                <w:sz w:val="20"/>
                <w:szCs w:val="20"/>
              </w:rPr>
            </w:pPr>
          </w:p>
        </w:tc>
      </w:tr>
    </w:tbl>
    <w:p w:rsidR="004F6400" w:rsidRPr="001C500C" w:rsidRDefault="004F6400" w:rsidP="004F6400">
      <w:pPr>
        <w:tabs>
          <w:tab w:val="left" w:pos="667"/>
        </w:tabs>
        <w:spacing w:after="0"/>
        <w:rPr>
          <w:b/>
          <w:bCs/>
          <w:color w:val="000000"/>
          <w:sz w:val="20"/>
          <w:szCs w:val="20"/>
        </w:rPr>
      </w:pPr>
    </w:p>
    <w:p w:rsidR="004F6400" w:rsidRPr="001C500C" w:rsidRDefault="004F6400" w:rsidP="004F6400">
      <w:pPr>
        <w:snapToGrid w:val="0"/>
        <w:jc w:val="center"/>
        <w:rPr>
          <w:b/>
          <w:bCs/>
          <w:color w:val="000000"/>
        </w:rPr>
      </w:pPr>
      <w:r w:rsidRPr="001C500C">
        <w:rPr>
          <w:b/>
          <w:bCs/>
          <w:color w:val="000000"/>
        </w:rPr>
        <w:t xml:space="preserve">2. НАУЧНАЯ СОСТАВЛЯЮЩАЯ ИННОВАЦИОННОГО </w:t>
      </w:r>
      <w:r w:rsidR="003F66AF">
        <w:rPr>
          <w:b/>
          <w:bCs/>
          <w:color w:val="000000"/>
        </w:rPr>
        <w:t>ПРОДУКТА</w:t>
      </w:r>
      <w:r w:rsidRPr="001C500C">
        <w:rPr>
          <w:b/>
          <w:bCs/>
          <w:color w:val="000000"/>
        </w:rPr>
        <w:t>:</w:t>
      </w:r>
    </w:p>
    <w:p w:rsidR="004F6400" w:rsidRPr="001C500C" w:rsidRDefault="004F6400" w:rsidP="004F6400">
      <w:pPr>
        <w:spacing w:after="0"/>
        <w:rPr>
          <w:color w:val="000000"/>
        </w:rPr>
      </w:pPr>
      <w:r w:rsidRPr="001C500C">
        <w:rPr>
          <w:color w:val="000000"/>
        </w:rPr>
        <w:t xml:space="preserve">2.1. </w:t>
      </w:r>
      <w:r w:rsidR="00730BD9" w:rsidRPr="001C500C">
        <w:t>Основные характеристики</w:t>
      </w:r>
      <w:r w:rsidR="003F66AF">
        <w:t xml:space="preserve"> инновационного </w:t>
      </w:r>
      <w:r w:rsidR="00730BD9" w:rsidRPr="001C500C">
        <w:t>продукта</w:t>
      </w:r>
      <w:r w:rsidR="003F03C8" w:rsidRPr="001C500C">
        <w:t xml:space="preserve">, </w:t>
      </w:r>
      <w:r w:rsidR="003F66AF">
        <w:t>планируемого к коммерциализации</w:t>
      </w:r>
      <w:r w:rsidR="003F66AF" w:rsidRPr="001C500C">
        <w:t xml:space="preserve"> </w:t>
      </w:r>
      <w:r w:rsidR="003F03C8" w:rsidRPr="001C500C">
        <w:t xml:space="preserve">в рамках </w:t>
      </w:r>
      <w:r w:rsidR="003F66AF">
        <w:t xml:space="preserve">заявленного </w:t>
      </w:r>
      <w:r w:rsidR="00730BD9" w:rsidRPr="001C500C">
        <w:t>проекта (функциональное назначение, основные потребительские качества и параметры продукта).</w:t>
      </w:r>
    </w:p>
    <w:p w:rsidR="004F6400" w:rsidRPr="001C500C" w:rsidRDefault="004F6400" w:rsidP="004F6400">
      <w:pPr>
        <w:spacing w:after="0"/>
        <w:rPr>
          <w:color w:val="000000"/>
        </w:rPr>
      </w:pPr>
      <w:r w:rsidRPr="001C500C">
        <w:rPr>
          <w:color w:val="000000"/>
        </w:rPr>
        <w:t xml:space="preserve">2.2. </w:t>
      </w:r>
      <w:r w:rsidRPr="001C500C">
        <w:rPr>
          <w:bCs/>
          <w:color w:val="000000"/>
        </w:rPr>
        <w:t>Научная новизна</w:t>
      </w:r>
      <w:r w:rsidRPr="001C500C">
        <w:rPr>
          <w:color w:val="000000"/>
        </w:rPr>
        <w:t xml:space="preserve"> предлагаемых в инновационн</w:t>
      </w:r>
      <w:r w:rsidR="005509F8" w:rsidRPr="001C500C">
        <w:rPr>
          <w:color w:val="000000"/>
        </w:rPr>
        <w:t xml:space="preserve">ом </w:t>
      </w:r>
      <w:r w:rsidR="00B84CFF">
        <w:rPr>
          <w:color w:val="000000"/>
        </w:rPr>
        <w:t>продукте</w:t>
      </w:r>
      <w:r w:rsidR="00B84CFF" w:rsidRPr="001C500C">
        <w:rPr>
          <w:color w:val="000000"/>
        </w:rPr>
        <w:t xml:space="preserve"> </w:t>
      </w:r>
      <w:r w:rsidR="005509F8" w:rsidRPr="001C500C">
        <w:rPr>
          <w:color w:val="000000"/>
        </w:rPr>
        <w:t>решений.</w:t>
      </w:r>
    </w:p>
    <w:p w:rsidR="005509F8" w:rsidRPr="001C500C" w:rsidRDefault="005509F8" w:rsidP="004F6400">
      <w:pPr>
        <w:spacing w:after="0"/>
        <w:rPr>
          <w:color w:val="000000"/>
        </w:rPr>
      </w:pPr>
      <w:r w:rsidRPr="001C500C">
        <w:rPr>
          <w:color w:val="000000"/>
        </w:rPr>
        <w:t xml:space="preserve">2.3. </w:t>
      </w:r>
      <w:r w:rsidRPr="001C500C">
        <w:t>Наличие патентов и иных правоохранных документов</w:t>
      </w:r>
      <w:r w:rsidR="00B84CFF">
        <w:rPr>
          <w:bCs/>
        </w:rPr>
        <w:t>, планы по дополнительной защите прав на интеллектуальную собственность, включая зарубежные рынки</w:t>
      </w:r>
      <w:r w:rsidR="00A41AC6">
        <w:rPr>
          <w:bCs/>
        </w:rPr>
        <w:t>.</w:t>
      </w:r>
      <w:r w:rsidR="00B84CFF">
        <w:rPr>
          <w:bCs/>
        </w:rPr>
        <w:t xml:space="preserve"> </w:t>
      </w:r>
    </w:p>
    <w:p w:rsidR="00730BD9" w:rsidRPr="001C500C" w:rsidRDefault="00730BD9" w:rsidP="004F6400">
      <w:pPr>
        <w:spacing w:after="0"/>
        <w:rPr>
          <w:color w:val="000000"/>
        </w:rPr>
      </w:pPr>
      <w:r w:rsidRPr="001C500C">
        <w:rPr>
          <w:color w:val="000000"/>
        </w:rPr>
        <w:t>2.</w:t>
      </w:r>
      <w:r w:rsidR="00485E23" w:rsidRPr="001C500C">
        <w:rPr>
          <w:color w:val="000000"/>
        </w:rPr>
        <w:t>4</w:t>
      </w:r>
      <w:r w:rsidRPr="001C500C">
        <w:rPr>
          <w:color w:val="000000"/>
        </w:rPr>
        <w:t xml:space="preserve">. Описание текущей стадии </w:t>
      </w:r>
      <w:r w:rsidR="00612A52" w:rsidRPr="001C500C">
        <w:rPr>
          <w:color w:val="000000"/>
        </w:rPr>
        <w:t>создания</w:t>
      </w:r>
      <w:r w:rsidRPr="001C500C">
        <w:rPr>
          <w:color w:val="000000"/>
        </w:rPr>
        <w:t xml:space="preserve"> </w:t>
      </w:r>
      <w:r w:rsidR="001D6854">
        <w:rPr>
          <w:color w:val="000000"/>
        </w:rPr>
        <w:t xml:space="preserve">инновационного </w:t>
      </w:r>
      <w:r w:rsidRPr="001C500C">
        <w:rPr>
          <w:color w:val="000000"/>
        </w:rPr>
        <w:t>продукта.</w:t>
      </w:r>
    </w:p>
    <w:p w:rsidR="00730BD9" w:rsidRPr="001C500C" w:rsidRDefault="00730BD9" w:rsidP="004F6400">
      <w:pPr>
        <w:spacing w:after="0"/>
        <w:rPr>
          <w:color w:val="000000"/>
          <w:sz w:val="20"/>
          <w:szCs w:val="20"/>
        </w:rPr>
      </w:pPr>
    </w:p>
    <w:p w:rsidR="004F6400" w:rsidRPr="001C500C" w:rsidRDefault="004F6400" w:rsidP="004F6400">
      <w:pPr>
        <w:snapToGrid w:val="0"/>
        <w:jc w:val="center"/>
        <w:rPr>
          <w:b/>
          <w:bCs/>
          <w:color w:val="000000"/>
        </w:rPr>
      </w:pPr>
      <w:r w:rsidRPr="001C500C">
        <w:rPr>
          <w:b/>
          <w:bCs/>
          <w:color w:val="000000"/>
        </w:rPr>
        <w:t>3. МАРКЕТИНГОВОЕ ИССЛЕДОВАНИЕ:</w:t>
      </w:r>
    </w:p>
    <w:p w:rsidR="004F6400" w:rsidRPr="001C500C" w:rsidRDefault="0019079F" w:rsidP="004F6400">
      <w:pPr>
        <w:snapToGrid w:val="0"/>
        <w:spacing w:after="0"/>
        <w:rPr>
          <w:color w:val="000000"/>
        </w:rPr>
      </w:pPr>
      <w:r>
        <w:rPr>
          <w:color w:val="000000"/>
        </w:rPr>
        <w:t xml:space="preserve">3.1. Объем и емкость рынка продукта, </w:t>
      </w:r>
      <w:r>
        <w:t>анализ современного состояния и перспектив развития отрасли, в которой реализуется инновационный проект</w:t>
      </w:r>
      <w:r>
        <w:rPr>
          <w:color w:val="000000"/>
        </w:rPr>
        <w:t>.</w:t>
      </w:r>
    </w:p>
    <w:p w:rsidR="00730BD9" w:rsidRPr="001C500C" w:rsidRDefault="00730BD9" w:rsidP="00730BD9">
      <w:pPr>
        <w:spacing w:after="0"/>
        <w:rPr>
          <w:i/>
          <w:color w:val="000000"/>
        </w:rPr>
      </w:pPr>
      <w:r w:rsidRPr="001C500C">
        <w:rPr>
          <w:color w:val="000000"/>
        </w:rPr>
        <w:t xml:space="preserve">3.2. Сравнение технико-экономических характеристик (включая количественные, качественные и стоимостные характеристики продукции) созданного продукта с зарубежными и отечественными аналогами (табл. </w:t>
      </w:r>
      <w:r w:rsidR="005509F8" w:rsidRPr="001C500C">
        <w:rPr>
          <w:color w:val="000000"/>
        </w:rPr>
        <w:t>2</w:t>
      </w:r>
      <w:r w:rsidRPr="001C500C">
        <w:rPr>
          <w:color w:val="000000"/>
        </w:rPr>
        <w:t>):</w:t>
      </w:r>
    </w:p>
    <w:p w:rsidR="00730BD9" w:rsidRPr="001C500C" w:rsidRDefault="00730BD9" w:rsidP="00730BD9">
      <w:pPr>
        <w:spacing w:after="0"/>
        <w:jc w:val="right"/>
        <w:rPr>
          <w:color w:val="000000"/>
          <w:sz w:val="20"/>
          <w:szCs w:val="20"/>
        </w:rPr>
      </w:pPr>
      <w:r w:rsidRPr="001C500C">
        <w:rPr>
          <w:color w:val="000000"/>
          <w:sz w:val="20"/>
          <w:szCs w:val="20"/>
        </w:rPr>
        <w:t>Т</w:t>
      </w:r>
      <w:r w:rsidR="005509F8" w:rsidRPr="001C500C">
        <w:rPr>
          <w:color w:val="000000"/>
          <w:sz w:val="20"/>
          <w:szCs w:val="20"/>
        </w:rPr>
        <w:t>абл. 2</w:t>
      </w:r>
      <w:r w:rsidRPr="001C500C">
        <w:rPr>
          <w:color w:val="000000"/>
          <w:sz w:val="20"/>
          <w:szCs w:val="20"/>
        </w:rPr>
        <w:t>.</w:t>
      </w:r>
    </w:p>
    <w:tbl>
      <w:tblPr>
        <w:tblStyle w:val="af9"/>
        <w:tblW w:w="0" w:type="auto"/>
        <w:tblLook w:val="01E0" w:firstRow="1" w:lastRow="1" w:firstColumn="1" w:lastColumn="1" w:noHBand="0" w:noVBand="0"/>
      </w:tblPr>
      <w:tblGrid>
        <w:gridCol w:w="2376"/>
        <w:gridCol w:w="1418"/>
        <w:gridCol w:w="1559"/>
        <w:gridCol w:w="1559"/>
        <w:gridCol w:w="1418"/>
        <w:gridCol w:w="1523"/>
      </w:tblGrid>
      <w:tr w:rsidR="00AB25D6" w:rsidRPr="001C500C" w:rsidTr="00AB25D6">
        <w:tc>
          <w:tcPr>
            <w:tcW w:w="2376" w:type="dxa"/>
          </w:tcPr>
          <w:p w:rsidR="00AB25D6" w:rsidRPr="001C500C" w:rsidRDefault="00AB25D6" w:rsidP="00CE656A">
            <w:pPr>
              <w:spacing w:after="0"/>
              <w:rPr>
                <w:color w:val="000000"/>
                <w:sz w:val="20"/>
                <w:szCs w:val="20"/>
              </w:rPr>
            </w:pPr>
            <w:r w:rsidRPr="001C500C">
              <w:rPr>
                <w:color w:val="000000"/>
                <w:sz w:val="20"/>
                <w:szCs w:val="20"/>
              </w:rPr>
              <w:t>Технико- экономические  параметры продукта</w:t>
            </w:r>
          </w:p>
        </w:tc>
        <w:tc>
          <w:tcPr>
            <w:tcW w:w="1418" w:type="dxa"/>
          </w:tcPr>
          <w:p w:rsidR="00AB25D6" w:rsidRPr="001C500C" w:rsidRDefault="00AB25D6" w:rsidP="00CE656A">
            <w:pPr>
              <w:spacing w:after="0"/>
              <w:rPr>
                <w:color w:val="000000"/>
                <w:sz w:val="20"/>
                <w:szCs w:val="20"/>
              </w:rPr>
            </w:pPr>
            <w:r w:rsidRPr="001C500C">
              <w:rPr>
                <w:color w:val="000000"/>
                <w:sz w:val="20"/>
                <w:szCs w:val="20"/>
              </w:rPr>
              <w:t>Аналог 1</w:t>
            </w:r>
          </w:p>
        </w:tc>
        <w:tc>
          <w:tcPr>
            <w:tcW w:w="1559" w:type="dxa"/>
          </w:tcPr>
          <w:p w:rsidR="00AB25D6" w:rsidRPr="001C500C" w:rsidRDefault="00AB25D6" w:rsidP="00CE656A">
            <w:pPr>
              <w:spacing w:after="0"/>
              <w:rPr>
                <w:color w:val="000000"/>
                <w:sz w:val="20"/>
                <w:szCs w:val="20"/>
              </w:rPr>
            </w:pPr>
            <w:r w:rsidRPr="001C500C">
              <w:rPr>
                <w:color w:val="000000"/>
                <w:sz w:val="20"/>
                <w:szCs w:val="20"/>
              </w:rPr>
              <w:t>Аналог 2</w:t>
            </w:r>
          </w:p>
        </w:tc>
        <w:tc>
          <w:tcPr>
            <w:tcW w:w="1559" w:type="dxa"/>
          </w:tcPr>
          <w:p w:rsidR="00AB25D6" w:rsidRPr="001C500C" w:rsidRDefault="00AB25D6" w:rsidP="00CE656A">
            <w:pPr>
              <w:spacing w:after="0"/>
              <w:rPr>
                <w:color w:val="000000"/>
                <w:sz w:val="20"/>
                <w:szCs w:val="20"/>
              </w:rPr>
            </w:pPr>
            <w:r w:rsidRPr="001C500C">
              <w:rPr>
                <w:color w:val="000000"/>
                <w:sz w:val="20"/>
                <w:szCs w:val="20"/>
              </w:rPr>
              <w:t>Аналог 3</w:t>
            </w:r>
          </w:p>
        </w:tc>
        <w:tc>
          <w:tcPr>
            <w:tcW w:w="1418" w:type="dxa"/>
          </w:tcPr>
          <w:p w:rsidR="00AB25D6" w:rsidRPr="001C500C" w:rsidRDefault="00AB25D6" w:rsidP="00CE656A">
            <w:pPr>
              <w:spacing w:after="0"/>
              <w:rPr>
                <w:color w:val="000000"/>
                <w:sz w:val="20"/>
                <w:szCs w:val="20"/>
              </w:rPr>
            </w:pPr>
            <w:r w:rsidRPr="001C500C">
              <w:rPr>
                <w:color w:val="000000"/>
                <w:sz w:val="20"/>
                <w:szCs w:val="20"/>
              </w:rPr>
              <w:t>Аналог …</w:t>
            </w:r>
          </w:p>
        </w:tc>
        <w:tc>
          <w:tcPr>
            <w:tcW w:w="1523" w:type="dxa"/>
          </w:tcPr>
          <w:p w:rsidR="00AB25D6" w:rsidRPr="001C500C" w:rsidRDefault="00AB25D6" w:rsidP="00CE656A">
            <w:pPr>
              <w:spacing w:after="0"/>
              <w:rPr>
                <w:color w:val="000000"/>
                <w:sz w:val="20"/>
                <w:szCs w:val="20"/>
              </w:rPr>
            </w:pPr>
            <w:r w:rsidRPr="001C500C">
              <w:rPr>
                <w:color w:val="000000"/>
                <w:sz w:val="20"/>
                <w:szCs w:val="20"/>
              </w:rPr>
              <w:t>Созданный продукт</w:t>
            </w:r>
          </w:p>
        </w:tc>
      </w:tr>
      <w:tr w:rsidR="00AB25D6" w:rsidRPr="001C500C" w:rsidTr="00AB25D6">
        <w:tc>
          <w:tcPr>
            <w:tcW w:w="2376" w:type="dxa"/>
          </w:tcPr>
          <w:p w:rsidR="00AB25D6" w:rsidRPr="001C500C" w:rsidRDefault="00AB25D6" w:rsidP="00CE656A">
            <w:pPr>
              <w:spacing w:after="0"/>
              <w:rPr>
                <w:color w:val="000000"/>
                <w:sz w:val="20"/>
                <w:szCs w:val="20"/>
              </w:rPr>
            </w:pPr>
            <w:r w:rsidRPr="001C500C">
              <w:rPr>
                <w:color w:val="000000"/>
                <w:sz w:val="20"/>
                <w:szCs w:val="20"/>
              </w:rPr>
              <w:t>1</w:t>
            </w:r>
          </w:p>
        </w:tc>
        <w:tc>
          <w:tcPr>
            <w:tcW w:w="1418"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418" w:type="dxa"/>
          </w:tcPr>
          <w:p w:rsidR="00AB25D6" w:rsidRPr="001C500C" w:rsidRDefault="00AB25D6" w:rsidP="00CE656A">
            <w:pPr>
              <w:spacing w:after="0"/>
              <w:rPr>
                <w:color w:val="000000"/>
                <w:sz w:val="20"/>
                <w:szCs w:val="20"/>
              </w:rPr>
            </w:pPr>
          </w:p>
        </w:tc>
        <w:tc>
          <w:tcPr>
            <w:tcW w:w="1523" w:type="dxa"/>
          </w:tcPr>
          <w:p w:rsidR="00AB25D6" w:rsidRPr="001C500C" w:rsidRDefault="00AB25D6" w:rsidP="00CE656A">
            <w:pPr>
              <w:spacing w:after="0"/>
              <w:rPr>
                <w:color w:val="000000"/>
                <w:sz w:val="20"/>
                <w:szCs w:val="20"/>
              </w:rPr>
            </w:pPr>
          </w:p>
        </w:tc>
      </w:tr>
      <w:tr w:rsidR="00AB25D6" w:rsidRPr="001C500C" w:rsidTr="00AB25D6">
        <w:tc>
          <w:tcPr>
            <w:tcW w:w="2376" w:type="dxa"/>
          </w:tcPr>
          <w:p w:rsidR="00AB25D6" w:rsidRPr="001C500C" w:rsidRDefault="00AB25D6" w:rsidP="00CE656A">
            <w:pPr>
              <w:spacing w:after="0"/>
              <w:rPr>
                <w:color w:val="000000"/>
                <w:sz w:val="20"/>
                <w:szCs w:val="20"/>
              </w:rPr>
            </w:pPr>
            <w:r w:rsidRPr="001C500C">
              <w:rPr>
                <w:color w:val="000000"/>
                <w:sz w:val="20"/>
                <w:szCs w:val="20"/>
              </w:rPr>
              <w:t>2</w:t>
            </w:r>
          </w:p>
        </w:tc>
        <w:tc>
          <w:tcPr>
            <w:tcW w:w="1418"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418" w:type="dxa"/>
          </w:tcPr>
          <w:p w:rsidR="00AB25D6" w:rsidRPr="001C500C" w:rsidRDefault="00AB25D6" w:rsidP="00CE656A">
            <w:pPr>
              <w:spacing w:after="0"/>
              <w:rPr>
                <w:color w:val="000000"/>
                <w:sz w:val="20"/>
                <w:szCs w:val="20"/>
              </w:rPr>
            </w:pPr>
          </w:p>
        </w:tc>
        <w:tc>
          <w:tcPr>
            <w:tcW w:w="1523" w:type="dxa"/>
          </w:tcPr>
          <w:p w:rsidR="00AB25D6" w:rsidRPr="001C500C" w:rsidRDefault="00AB25D6" w:rsidP="00CE656A">
            <w:pPr>
              <w:spacing w:after="0"/>
              <w:rPr>
                <w:color w:val="000000"/>
                <w:sz w:val="20"/>
                <w:szCs w:val="20"/>
              </w:rPr>
            </w:pPr>
          </w:p>
        </w:tc>
      </w:tr>
      <w:tr w:rsidR="00AB25D6" w:rsidRPr="001C500C" w:rsidTr="00AB25D6">
        <w:tc>
          <w:tcPr>
            <w:tcW w:w="2376" w:type="dxa"/>
          </w:tcPr>
          <w:p w:rsidR="00AB25D6" w:rsidRPr="001C500C" w:rsidRDefault="00AB25D6" w:rsidP="00CE656A">
            <w:pPr>
              <w:spacing w:after="0"/>
              <w:rPr>
                <w:color w:val="000000"/>
                <w:sz w:val="20"/>
                <w:szCs w:val="20"/>
              </w:rPr>
            </w:pPr>
            <w:r w:rsidRPr="001C500C">
              <w:rPr>
                <w:color w:val="000000"/>
                <w:sz w:val="20"/>
                <w:szCs w:val="20"/>
              </w:rPr>
              <w:t>…</w:t>
            </w:r>
          </w:p>
        </w:tc>
        <w:tc>
          <w:tcPr>
            <w:tcW w:w="1418"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418" w:type="dxa"/>
          </w:tcPr>
          <w:p w:rsidR="00AB25D6" w:rsidRPr="001C500C" w:rsidRDefault="00AB25D6" w:rsidP="00CE656A">
            <w:pPr>
              <w:spacing w:after="0"/>
              <w:rPr>
                <w:color w:val="000000"/>
                <w:sz w:val="20"/>
                <w:szCs w:val="20"/>
              </w:rPr>
            </w:pPr>
          </w:p>
        </w:tc>
        <w:tc>
          <w:tcPr>
            <w:tcW w:w="1523" w:type="dxa"/>
          </w:tcPr>
          <w:p w:rsidR="00AB25D6" w:rsidRPr="001C500C" w:rsidRDefault="00AB25D6" w:rsidP="00CE656A">
            <w:pPr>
              <w:spacing w:after="0"/>
              <w:rPr>
                <w:color w:val="000000"/>
                <w:sz w:val="20"/>
                <w:szCs w:val="20"/>
              </w:rPr>
            </w:pPr>
          </w:p>
        </w:tc>
      </w:tr>
    </w:tbl>
    <w:p w:rsidR="00730BD9" w:rsidRPr="001C500C" w:rsidRDefault="00730BD9" w:rsidP="00730BD9">
      <w:pPr>
        <w:spacing w:after="0"/>
        <w:rPr>
          <w:i/>
          <w:color w:val="000000"/>
          <w:sz w:val="10"/>
          <w:szCs w:val="10"/>
        </w:rPr>
      </w:pPr>
    </w:p>
    <w:p w:rsidR="0019079F" w:rsidRDefault="0019079F" w:rsidP="0019079F">
      <w:pPr>
        <w:snapToGrid w:val="0"/>
        <w:spacing w:after="0"/>
        <w:rPr>
          <w:color w:val="000000"/>
        </w:rPr>
      </w:pPr>
      <w:r>
        <w:rPr>
          <w:color w:val="000000"/>
        </w:rPr>
        <w:t xml:space="preserve">3.3. </w:t>
      </w:r>
      <w:r w:rsidRPr="00F11CF6">
        <w:rPr>
          <w:color w:val="000000"/>
        </w:rPr>
        <w:t>Целевые сегменты потребителей создаваемого продукта и оценка платежеспособного спроса на 20</w:t>
      </w:r>
      <w:r w:rsidR="00D71C5B">
        <w:rPr>
          <w:color w:val="000000"/>
        </w:rPr>
        <w:t>20</w:t>
      </w:r>
      <w:r w:rsidRPr="00F11CF6">
        <w:rPr>
          <w:color w:val="000000"/>
        </w:rPr>
        <w:t>-</w:t>
      </w:r>
      <w:r w:rsidR="00461A54" w:rsidRPr="00F11CF6">
        <w:rPr>
          <w:color w:val="000000"/>
        </w:rPr>
        <w:t>202</w:t>
      </w:r>
      <w:r w:rsidR="00FD4DF7">
        <w:rPr>
          <w:color w:val="000000"/>
        </w:rPr>
        <w:t>5</w:t>
      </w:r>
      <w:r w:rsidR="00461A54" w:rsidRPr="00F11CF6">
        <w:rPr>
          <w:color w:val="000000"/>
        </w:rPr>
        <w:t xml:space="preserve"> </w:t>
      </w:r>
      <w:r w:rsidRPr="00F11CF6">
        <w:rPr>
          <w:color w:val="000000"/>
        </w:rPr>
        <w:t>гг. с приложением обосновывающих документов (договоры и протоколы о намерениях на поставку и т.д.).</w:t>
      </w:r>
    </w:p>
    <w:p w:rsidR="00056423" w:rsidRDefault="00056423" w:rsidP="0019079F">
      <w:pPr>
        <w:snapToGrid w:val="0"/>
        <w:spacing w:after="0"/>
        <w:rPr>
          <w:color w:val="000000"/>
        </w:rPr>
      </w:pPr>
      <w:r>
        <w:rPr>
          <w:color w:val="000000"/>
        </w:rPr>
        <w:t>3.4. Опыт взаимодействия с крупным российским бизнесом, включая разработку и создание производства инновационной продукции под задачи крупного российского бизнеса</w:t>
      </w:r>
      <w:r w:rsidR="007C7CE7">
        <w:rPr>
          <w:color w:val="000000"/>
        </w:rPr>
        <w:t xml:space="preserve"> </w:t>
      </w:r>
      <w:r w:rsidR="006B3AAE" w:rsidRPr="006B3AAE">
        <w:rPr>
          <w:color w:val="000000"/>
        </w:rPr>
        <w:t xml:space="preserve">с приложением подтверждающих документов </w:t>
      </w:r>
      <w:r w:rsidR="007C7CE7">
        <w:rPr>
          <w:color w:val="000000"/>
        </w:rPr>
        <w:t>(табл</w:t>
      </w:r>
      <w:r>
        <w:rPr>
          <w:color w:val="000000"/>
        </w:rPr>
        <w:t>.</w:t>
      </w:r>
      <w:r w:rsidR="007C7CE7">
        <w:rPr>
          <w:color w:val="000000"/>
        </w:rPr>
        <w:t xml:space="preserve"> 3</w:t>
      </w:r>
      <w:r w:rsidR="005B363A">
        <w:rPr>
          <w:color w:val="000000"/>
        </w:rPr>
        <w:t>):</w:t>
      </w:r>
    </w:p>
    <w:p w:rsidR="00437E24" w:rsidRDefault="00437E24" w:rsidP="0019079F">
      <w:pPr>
        <w:snapToGrid w:val="0"/>
        <w:spacing w:after="0"/>
        <w:rPr>
          <w:color w:val="000000"/>
        </w:rPr>
      </w:pPr>
    </w:p>
    <w:p w:rsidR="00437E24" w:rsidRDefault="00437E24" w:rsidP="0019079F">
      <w:pPr>
        <w:snapToGrid w:val="0"/>
        <w:spacing w:after="0"/>
        <w:rPr>
          <w:color w:val="000000"/>
        </w:rPr>
      </w:pPr>
    </w:p>
    <w:p w:rsidR="00056423" w:rsidRPr="00390EF8" w:rsidRDefault="00437E24" w:rsidP="00390EF8">
      <w:pPr>
        <w:spacing w:after="0"/>
        <w:jc w:val="right"/>
        <w:rPr>
          <w:color w:val="000000"/>
          <w:sz w:val="20"/>
          <w:szCs w:val="20"/>
        </w:rPr>
      </w:pPr>
      <w:r w:rsidRPr="00390EF8">
        <w:rPr>
          <w:color w:val="000000"/>
          <w:sz w:val="20"/>
          <w:szCs w:val="20"/>
        </w:rPr>
        <w:t>Табл. 3.</w:t>
      </w:r>
    </w:p>
    <w:tbl>
      <w:tblPr>
        <w:tblStyle w:val="af9"/>
        <w:tblW w:w="9626" w:type="dxa"/>
        <w:tblLayout w:type="fixed"/>
        <w:tblLook w:val="04A0" w:firstRow="1" w:lastRow="0" w:firstColumn="1" w:lastColumn="0" w:noHBand="0" w:noVBand="1"/>
      </w:tblPr>
      <w:tblGrid>
        <w:gridCol w:w="534"/>
        <w:gridCol w:w="2268"/>
        <w:gridCol w:w="2335"/>
        <w:gridCol w:w="1554"/>
        <w:gridCol w:w="1554"/>
        <w:gridCol w:w="1381"/>
      </w:tblGrid>
      <w:tr w:rsidR="000E6312" w:rsidRPr="00F93543" w:rsidTr="00342AD1">
        <w:trPr>
          <w:trHeight w:val="1002"/>
        </w:trPr>
        <w:tc>
          <w:tcPr>
            <w:tcW w:w="534" w:type="dxa"/>
          </w:tcPr>
          <w:p w:rsidR="009E4284" w:rsidRPr="00F93543" w:rsidRDefault="009E4284" w:rsidP="00B648D8">
            <w:pPr>
              <w:snapToGrid w:val="0"/>
              <w:spacing w:after="0"/>
              <w:jc w:val="center"/>
              <w:rPr>
                <w:color w:val="000000"/>
                <w:sz w:val="20"/>
                <w:szCs w:val="20"/>
              </w:rPr>
            </w:pPr>
            <w:r w:rsidRPr="00F93543">
              <w:rPr>
                <w:color w:val="000000"/>
                <w:sz w:val="20"/>
                <w:szCs w:val="20"/>
              </w:rPr>
              <w:t>№ п/п</w:t>
            </w:r>
          </w:p>
        </w:tc>
        <w:tc>
          <w:tcPr>
            <w:tcW w:w="2268" w:type="dxa"/>
          </w:tcPr>
          <w:p w:rsidR="009E4284" w:rsidRPr="00F93543" w:rsidRDefault="009E4284" w:rsidP="00F83D16">
            <w:pPr>
              <w:snapToGrid w:val="0"/>
              <w:spacing w:after="0"/>
              <w:jc w:val="center"/>
              <w:rPr>
                <w:color w:val="000000"/>
                <w:sz w:val="20"/>
                <w:szCs w:val="20"/>
              </w:rPr>
            </w:pPr>
            <w:r w:rsidRPr="00F93543">
              <w:rPr>
                <w:color w:val="000000"/>
                <w:sz w:val="20"/>
                <w:szCs w:val="20"/>
              </w:rPr>
              <w:t>Наименование заказчика из числа крупного российского бизнеса</w:t>
            </w:r>
          </w:p>
        </w:tc>
        <w:tc>
          <w:tcPr>
            <w:tcW w:w="2335" w:type="dxa"/>
          </w:tcPr>
          <w:p w:rsidR="009E4284" w:rsidRPr="00F93543" w:rsidRDefault="009E4284" w:rsidP="00F83D16">
            <w:pPr>
              <w:snapToGrid w:val="0"/>
              <w:spacing w:after="0"/>
              <w:jc w:val="center"/>
              <w:rPr>
                <w:color w:val="000000"/>
                <w:sz w:val="20"/>
                <w:szCs w:val="20"/>
              </w:rPr>
            </w:pPr>
            <w:r w:rsidRPr="00F93543">
              <w:rPr>
                <w:color w:val="000000"/>
                <w:sz w:val="20"/>
                <w:szCs w:val="20"/>
              </w:rPr>
              <w:t>Виды поставляемой продукции/оказываемых услуг</w:t>
            </w:r>
          </w:p>
        </w:tc>
        <w:tc>
          <w:tcPr>
            <w:tcW w:w="1554" w:type="dxa"/>
          </w:tcPr>
          <w:p w:rsidR="00435450" w:rsidRPr="00F93543" w:rsidRDefault="000E66DE" w:rsidP="00F83D16">
            <w:pPr>
              <w:snapToGrid w:val="0"/>
              <w:spacing w:after="0"/>
              <w:jc w:val="center"/>
              <w:rPr>
                <w:color w:val="000000"/>
                <w:sz w:val="20"/>
                <w:szCs w:val="20"/>
              </w:rPr>
            </w:pPr>
            <w:r w:rsidRPr="00F93543">
              <w:rPr>
                <w:color w:val="000000"/>
                <w:sz w:val="20"/>
                <w:szCs w:val="20"/>
              </w:rPr>
              <w:t>Объем продаж</w:t>
            </w:r>
            <w:r w:rsidR="00435450" w:rsidRPr="00F93543">
              <w:rPr>
                <w:color w:val="000000"/>
                <w:sz w:val="20"/>
                <w:szCs w:val="20"/>
              </w:rPr>
              <w:t xml:space="preserve"> за </w:t>
            </w:r>
            <w:r w:rsidR="009E4284" w:rsidRPr="00F93543">
              <w:rPr>
                <w:color w:val="000000"/>
                <w:sz w:val="20"/>
                <w:szCs w:val="20"/>
              </w:rPr>
              <w:t>2017</w:t>
            </w:r>
            <w:r w:rsidR="00435450" w:rsidRPr="00F93543">
              <w:rPr>
                <w:color w:val="000000"/>
                <w:sz w:val="20"/>
                <w:szCs w:val="20"/>
              </w:rPr>
              <w:t xml:space="preserve"> </w:t>
            </w:r>
          </w:p>
          <w:p w:rsidR="009E4284" w:rsidRPr="00F93543" w:rsidRDefault="00435450" w:rsidP="00F83D16">
            <w:pPr>
              <w:snapToGrid w:val="0"/>
              <w:spacing w:after="0"/>
              <w:jc w:val="center"/>
              <w:rPr>
                <w:color w:val="000000"/>
                <w:sz w:val="20"/>
                <w:szCs w:val="20"/>
              </w:rPr>
            </w:pPr>
            <w:r w:rsidRPr="00F93543">
              <w:rPr>
                <w:color w:val="000000"/>
                <w:sz w:val="20"/>
                <w:szCs w:val="20"/>
              </w:rPr>
              <w:t>(в тыс. руб.)</w:t>
            </w:r>
          </w:p>
        </w:tc>
        <w:tc>
          <w:tcPr>
            <w:tcW w:w="1554" w:type="dxa"/>
          </w:tcPr>
          <w:p w:rsidR="00435450" w:rsidRPr="00F93543" w:rsidRDefault="000E66DE" w:rsidP="00435450">
            <w:pPr>
              <w:snapToGrid w:val="0"/>
              <w:spacing w:after="0"/>
              <w:jc w:val="center"/>
              <w:rPr>
                <w:color w:val="000000"/>
                <w:sz w:val="20"/>
                <w:szCs w:val="20"/>
              </w:rPr>
            </w:pPr>
            <w:r w:rsidRPr="00F93543">
              <w:rPr>
                <w:color w:val="000000"/>
                <w:sz w:val="20"/>
                <w:szCs w:val="20"/>
              </w:rPr>
              <w:t>Объем продаж</w:t>
            </w:r>
            <w:r w:rsidR="00435450" w:rsidRPr="00F93543">
              <w:rPr>
                <w:color w:val="000000"/>
                <w:sz w:val="20"/>
                <w:szCs w:val="20"/>
              </w:rPr>
              <w:t xml:space="preserve"> за 2018 </w:t>
            </w:r>
          </w:p>
          <w:p w:rsidR="009E4284" w:rsidRPr="00F93543" w:rsidRDefault="00435450" w:rsidP="00F83D16">
            <w:pPr>
              <w:snapToGrid w:val="0"/>
              <w:spacing w:after="0"/>
              <w:jc w:val="center"/>
              <w:rPr>
                <w:color w:val="000000"/>
                <w:sz w:val="20"/>
                <w:szCs w:val="20"/>
              </w:rPr>
            </w:pPr>
            <w:r w:rsidRPr="00F93543">
              <w:rPr>
                <w:color w:val="000000"/>
                <w:sz w:val="20"/>
                <w:szCs w:val="20"/>
              </w:rPr>
              <w:t>(в тыс. руб.)</w:t>
            </w:r>
          </w:p>
        </w:tc>
        <w:tc>
          <w:tcPr>
            <w:tcW w:w="1381" w:type="dxa"/>
          </w:tcPr>
          <w:p w:rsidR="00435450" w:rsidRPr="00F93543" w:rsidRDefault="000E66DE" w:rsidP="00435450">
            <w:pPr>
              <w:snapToGrid w:val="0"/>
              <w:spacing w:after="0"/>
              <w:jc w:val="center"/>
              <w:rPr>
                <w:color w:val="000000"/>
                <w:sz w:val="20"/>
                <w:szCs w:val="20"/>
              </w:rPr>
            </w:pPr>
            <w:r w:rsidRPr="00F93543">
              <w:rPr>
                <w:color w:val="000000"/>
                <w:sz w:val="20"/>
                <w:szCs w:val="20"/>
              </w:rPr>
              <w:t>Объем продаж</w:t>
            </w:r>
            <w:r w:rsidR="00435450" w:rsidRPr="00F93543">
              <w:rPr>
                <w:color w:val="000000"/>
                <w:sz w:val="20"/>
                <w:szCs w:val="20"/>
              </w:rPr>
              <w:t xml:space="preserve"> за 2019 </w:t>
            </w:r>
          </w:p>
          <w:p w:rsidR="009E4284" w:rsidRPr="00F93543" w:rsidRDefault="00435450" w:rsidP="00F83D16">
            <w:pPr>
              <w:snapToGrid w:val="0"/>
              <w:spacing w:after="0"/>
              <w:jc w:val="center"/>
              <w:rPr>
                <w:color w:val="000000"/>
                <w:sz w:val="20"/>
                <w:szCs w:val="20"/>
              </w:rPr>
            </w:pPr>
            <w:r w:rsidRPr="00F93543">
              <w:rPr>
                <w:color w:val="000000"/>
                <w:sz w:val="20"/>
                <w:szCs w:val="20"/>
              </w:rPr>
              <w:t>(в тыс. руб.)</w:t>
            </w:r>
          </w:p>
        </w:tc>
      </w:tr>
      <w:tr w:rsidR="000E6312" w:rsidRPr="00F93543" w:rsidTr="00342AD1">
        <w:trPr>
          <w:trHeight w:val="257"/>
        </w:trPr>
        <w:tc>
          <w:tcPr>
            <w:tcW w:w="534" w:type="dxa"/>
          </w:tcPr>
          <w:p w:rsidR="009E4284" w:rsidRPr="00F93543" w:rsidRDefault="009E4284" w:rsidP="0019079F">
            <w:pPr>
              <w:snapToGrid w:val="0"/>
              <w:spacing w:after="0"/>
              <w:rPr>
                <w:color w:val="000000"/>
                <w:sz w:val="20"/>
                <w:szCs w:val="20"/>
              </w:rPr>
            </w:pPr>
            <w:r w:rsidRPr="00F93543">
              <w:rPr>
                <w:color w:val="000000"/>
                <w:sz w:val="20"/>
                <w:szCs w:val="20"/>
              </w:rPr>
              <w:t>1.</w:t>
            </w:r>
          </w:p>
        </w:tc>
        <w:tc>
          <w:tcPr>
            <w:tcW w:w="2268" w:type="dxa"/>
          </w:tcPr>
          <w:p w:rsidR="009E4284" w:rsidRPr="00F93543" w:rsidRDefault="009E4284" w:rsidP="0019079F">
            <w:pPr>
              <w:snapToGrid w:val="0"/>
              <w:spacing w:after="0"/>
              <w:rPr>
                <w:color w:val="000000"/>
                <w:sz w:val="20"/>
                <w:szCs w:val="20"/>
              </w:rPr>
            </w:pPr>
          </w:p>
        </w:tc>
        <w:tc>
          <w:tcPr>
            <w:tcW w:w="2335" w:type="dxa"/>
          </w:tcPr>
          <w:p w:rsidR="009E4284" w:rsidRPr="00F93543" w:rsidRDefault="009E4284" w:rsidP="0019079F">
            <w:pPr>
              <w:snapToGrid w:val="0"/>
              <w:spacing w:after="0"/>
              <w:rPr>
                <w:color w:val="000000"/>
                <w:sz w:val="20"/>
                <w:szCs w:val="20"/>
              </w:rPr>
            </w:pPr>
            <w:r w:rsidRPr="00F93543">
              <w:rPr>
                <w:color w:val="000000"/>
                <w:sz w:val="20"/>
                <w:szCs w:val="20"/>
              </w:rPr>
              <w:t>1.1.</w:t>
            </w:r>
          </w:p>
          <w:p w:rsidR="009E4284" w:rsidRPr="00F93543" w:rsidRDefault="009E4284" w:rsidP="0019079F">
            <w:pPr>
              <w:snapToGrid w:val="0"/>
              <w:spacing w:after="0"/>
              <w:rPr>
                <w:color w:val="000000"/>
                <w:sz w:val="20"/>
                <w:szCs w:val="20"/>
              </w:rPr>
            </w:pPr>
            <w:r w:rsidRPr="00F93543">
              <w:rPr>
                <w:color w:val="000000"/>
                <w:sz w:val="20"/>
                <w:szCs w:val="20"/>
              </w:rPr>
              <w:t>1.2.</w:t>
            </w:r>
          </w:p>
          <w:p w:rsidR="009E4284" w:rsidRPr="00F93543" w:rsidRDefault="009E4284" w:rsidP="0019079F">
            <w:pPr>
              <w:snapToGrid w:val="0"/>
              <w:spacing w:after="0"/>
              <w:rPr>
                <w:color w:val="000000"/>
                <w:sz w:val="20"/>
                <w:szCs w:val="20"/>
              </w:rPr>
            </w:pPr>
            <w:r w:rsidRPr="00F93543">
              <w:rPr>
                <w:color w:val="000000"/>
                <w:sz w:val="20"/>
                <w:szCs w:val="20"/>
              </w:rPr>
              <w:t>1.3.</w:t>
            </w:r>
          </w:p>
          <w:p w:rsidR="009E4284" w:rsidRPr="00F93543" w:rsidRDefault="009E4284" w:rsidP="0019079F">
            <w:pPr>
              <w:snapToGrid w:val="0"/>
              <w:spacing w:after="0"/>
              <w:rPr>
                <w:color w:val="000000"/>
                <w:sz w:val="20"/>
                <w:szCs w:val="20"/>
              </w:rPr>
            </w:pPr>
            <w:r w:rsidRPr="00F93543">
              <w:rPr>
                <w:color w:val="000000"/>
                <w:sz w:val="20"/>
                <w:szCs w:val="20"/>
              </w:rPr>
              <w:t>….</w:t>
            </w:r>
          </w:p>
        </w:tc>
        <w:tc>
          <w:tcPr>
            <w:tcW w:w="1554" w:type="dxa"/>
          </w:tcPr>
          <w:p w:rsidR="009E4284" w:rsidRPr="00F93543" w:rsidRDefault="009E4284" w:rsidP="0019079F">
            <w:pPr>
              <w:snapToGrid w:val="0"/>
              <w:spacing w:after="0"/>
              <w:rPr>
                <w:color w:val="000000"/>
                <w:sz w:val="20"/>
                <w:szCs w:val="20"/>
              </w:rPr>
            </w:pPr>
          </w:p>
        </w:tc>
        <w:tc>
          <w:tcPr>
            <w:tcW w:w="1554" w:type="dxa"/>
          </w:tcPr>
          <w:p w:rsidR="009E4284" w:rsidRPr="00F93543" w:rsidRDefault="009E4284" w:rsidP="0019079F">
            <w:pPr>
              <w:snapToGrid w:val="0"/>
              <w:spacing w:after="0"/>
              <w:rPr>
                <w:color w:val="000000"/>
                <w:sz w:val="20"/>
                <w:szCs w:val="20"/>
              </w:rPr>
            </w:pPr>
          </w:p>
        </w:tc>
        <w:tc>
          <w:tcPr>
            <w:tcW w:w="1381" w:type="dxa"/>
          </w:tcPr>
          <w:p w:rsidR="009E4284" w:rsidRPr="00F93543" w:rsidRDefault="009E4284" w:rsidP="0019079F">
            <w:pPr>
              <w:snapToGrid w:val="0"/>
              <w:spacing w:after="0"/>
              <w:rPr>
                <w:color w:val="000000"/>
                <w:sz w:val="20"/>
                <w:szCs w:val="20"/>
              </w:rPr>
            </w:pPr>
          </w:p>
        </w:tc>
      </w:tr>
      <w:tr w:rsidR="000E6312" w:rsidRPr="00F93543" w:rsidTr="00342AD1">
        <w:trPr>
          <w:trHeight w:val="247"/>
        </w:trPr>
        <w:tc>
          <w:tcPr>
            <w:tcW w:w="534" w:type="dxa"/>
          </w:tcPr>
          <w:p w:rsidR="009E4284" w:rsidRPr="00F93543" w:rsidRDefault="009E4284" w:rsidP="0019079F">
            <w:pPr>
              <w:snapToGrid w:val="0"/>
              <w:spacing w:after="0"/>
              <w:rPr>
                <w:color w:val="000000"/>
                <w:sz w:val="20"/>
                <w:szCs w:val="20"/>
              </w:rPr>
            </w:pPr>
            <w:r w:rsidRPr="00F93543">
              <w:rPr>
                <w:color w:val="000000"/>
                <w:sz w:val="20"/>
                <w:szCs w:val="20"/>
              </w:rPr>
              <w:t>2.</w:t>
            </w:r>
          </w:p>
        </w:tc>
        <w:tc>
          <w:tcPr>
            <w:tcW w:w="2268" w:type="dxa"/>
          </w:tcPr>
          <w:p w:rsidR="009E4284" w:rsidRPr="00F93543" w:rsidRDefault="009E4284" w:rsidP="0019079F">
            <w:pPr>
              <w:snapToGrid w:val="0"/>
              <w:spacing w:after="0"/>
              <w:rPr>
                <w:color w:val="000000"/>
                <w:sz w:val="20"/>
                <w:szCs w:val="20"/>
              </w:rPr>
            </w:pPr>
          </w:p>
        </w:tc>
        <w:tc>
          <w:tcPr>
            <w:tcW w:w="2335" w:type="dxa"/>
          </w:tcPr>
          <w:p w:rsidR="009E4284" w:rsidRPr="00F93543" w:rsidRDefault="009E4284" w:rsidP="0019079F">
            <w:pPr>
              <w:snapToGrid w:val="0"/>
              <w:spacing w:after="0"/>
              <w:rPr>
                <w:color w:val="000000"/>
                <w:sz w:val="20"/>
                <w:szCs w:val="20"/>
              </w:rPr>
            </w:pPr>
            <w:r w:rsidRPr="00F93543">
              <w:rPr>
                <w:color w:val="000000"/>
                <w:sz w:val="20"/>
                <w:szCs w:val="20"/>
              </w:rPr>
              <w:t>2.1.</w:t>
            </w:r>
          </w:p>
          <w:p w:rsidR="009E4284" w:rsidRPr="00F93543" w:rsidRDefault="009E4284" w:rsidP="0019079F">
            <w:pPr>
              <w:snapToGrid w:val="0"/>
              <w:spacing w:after="0"/>
              <w:rPr>
                <w:color w:val="000000"/>
                <w:sz w:val="20"/>
                <w:szCs w:val="20"/>
              </w:rPr>
            </w:pPr>
            <w:r w:rsidRPr="00F93543">
              <w:rPr>
                <w:color w:val="000000"/>
                <w:sz w:val="20"/>
                <w:szCs w:val="20"/>
              </w:rPr>
              <w:t>2.2.</w:t>
            </w:r>
          </w:p>
          <w:p w:rsidR="009E4284" w:rsidRPr="00F93543" w:rsidRDefault="009E4284" w:rsidP="0019079F">
            <w:pPr>
              <w:snapToGrid w:val="0"/>
              <w:spacing w:after="0"/>
              <w:rPr>
                <w:color w:val="000000"/>
                <w:sz w:val="20"/>
                <w:szCs w:val="20"/>
              </w:rPr>
            </w:pPr>
            <w:r w:rsidRPr="00F93543">
              <w:rPr>
                <w:color w:val="000000"/>
                <w:sz w:val="20"/>
                <w:szCs w:val="20"/>
              </w:rPr>
              <w:t>2.3.</w:t>
            </w:r>
          </w:p>
          <w:p w:rsidR="009E4284" w:rsidRPr="00F93543" w:rsidRDefault="009E4284" w:rsidP="0019079F">
            <w:pPr>
              <w:snapToGrid w:val="0"/>
              <w:spacing w:after="0"/>
              <w:rPr>
                <w:color w:val="000000"/>
                <w:sz w:val="20"/>
                <w:szCs w:val="20"/>
              </w:rPr>
            </w:pPr>
            <w:r w:rsidRPr="00F93543">
              <w:rPr>
                <w:color w:val="000000"/>
                <w:sz w:val="20"/>
                <w:szCs w:val="20"/>
              </w:rPr>
              <w:t>….</w:t>
            </w:r>
          </w:p>
        </w:tc>
        <w:tc>
          <w:tcPr>
            <w:tcW w:w="1554" w:type="dxa"/>
          </w:tcPr>
          <w:p w:rsidR="009E4284" w:rsidRPr="00F93543" w:rsidRDefault="009E4284" w:rsidP="0019079F">
            <w:pPr>
              <w:snapToGrid w:val="0"/>
              <w:spacing w:after="0"/>
              <w:rPr>
                <w:color w:val="000000"/>
                <w:sz w:val="20"/>
                <w:szCs w:val="20"/>
              </w:rPr>
            </w:pPr>
          </w:p>
        </w:tc>
        <w:tc>
          <w:tcPr>
            <w:tcW w:w="1554" w:type="dxa"/>
          </w:tcPr>
          <w:p w:rsidR="009E4284" w:rsidRPr="00F93543" w:rsidRDefault="009E4284" w:rsidP="0019079F">
            <w:pPr>
              <w:snapToGrid w:val="0"/>
              <w:spacing w:after="0"/>
              <w:rPr>
                <w:color w:val="000000"/>
                <w:sz w:val="20"/>
                <w:szCs w:val="20"/>
              </w:rPr>
            </w:pPr>
          </w:p>
        </w:tc>
        <w:tc>
          <w:tcPr>
            <w:tcW w:w="1381" w:type="dxa"/>
          </w:tcPr>
          <w:p w:rsidR="009E4284" w:rsidRPr="00F93543" w:rsidRDefault="009E4284" w:rsidP="0019079F">
            <w:pPr>
              <w:snapToGrid w:val="0"/>
              <w:spacing w:after="0"/>
              <w:rPr>
                <w:color w:val="000000"/>
                <w:sz w:val="20"/>
                <w:szCs w:val="20"/>
              </w:rPr>
            </w:pPr>
          </w:p>
        </w:tc>
      </w:tr>
      <w:tr w:rsidR="000E6312" w:rsidRPr="00F93543" w:rsidTr="00342AD1">
        <w:trPr>
          <w:trHeight w:val="247"/>
        </w:trPr>
        <w:tc>
          <w:tcPr>
            <w:tcW w:w="534" w:type="dxa"/>
          </w:tcPr>
          <w:p w:rsidR="009E4284" w:rsidRPr="00F93543" w:rsidRDefault="009E4284" w:rsidP="0019079F">
            <w:pPr>
              <w:snapToGrid w:val="0"/>
              <w:spacing w:after="0"/>
              <w:rPr>
                <w:color w:val="000000"/>
                <w:sz w:val="20"/>
                <w:szCs w:val="20"/>
              </w:rPr>
            </w:pPr>
            <w:r w:rsidRPr="00F93543">
              <w:rPr>
                <w:color w:val="000000"/>
                <w:sz w:val="20"/>
                <w:szCs w:val="20"/>
              </w:rPr>
              <w:t>…</w:t>
            </w:r>
          </w:p>
        </w:tc>
        <w:tc>
          <w:tcPr>
            <w:tcW w:w="2268" w:type="dxa"/>
          </w:tcPr>
          <w:p w:rsidR="009E4284" w:rsidRPr="00F93543" w:rsidRDefault="009E4284" w:rsidP="0019079F">
            <w:pPr>
              <w:snapToGrid w:val="0"/>
              <w:spacing w:after="0"/>
              <w:rPr>
                <w:color w:val="000000"/>
                <w:sz w:val="20"/>
                <w:szCs w:val="20"/>
              </w:rPr>
            </w:pPr>
            <w:r w:rsidRPr="00F93543">
              <w:rPr>
                <w:color w:val="000000"/>
                <w:sz w:val="20"/>
                <w:szCs w:val="20"/>
              </w:rPr>
              <w:t>…</w:t>
            </w:r>
          </w:p>
        </w:tc>
        <w:tc>
          <w:tcPr>
            <w:tcW w:w="2335" w:type="dxa"/>
          </w:tcPr>
          <w:p w:rsidR="009E4284" w:rsidRPr="00F93543" w:rsidRDefault="009E4284" w:rsidP="0019079F">
            <w:pPr>
              <w:snapToGrid w:val="0"/>
              <w:spacing w:after="0"/>
              <w:rPr>
                <w:color w:val="000000"/>
                <w:sz w:val="20"/>
                <w:szCs w:val="20"/>
              </w:rPr>
            </w:pPr>
            <w:r w:rsidRPr="00F93543">
              <w:rPr>
                <w:color w:val="000000"/>
                <w:sz w:val="20"/>
                <w:szCs w:val="20"/>
              </w:rPr>
              <w:t>….</w:t>
            </w:r>
          </w:p>
        </w:tc>
        <w:tc>
          <w:tcPr>
            <w:tcW w:w="1554" w:type="dxa"/>
          </w:tcPr>
          <w:p w:rsidR="009E4284" w:rsidRPr="00F93543" w:rsidRDefault="009E4284" w:rsidP="0019079F">
            <w:pPr>
              <w:snapToGrid w:val="0"/>
              <w:spacing w:after="0"/>
              <w:rPr>
                <w:color w:val="000000"/>
                <w:sz w:val="20"/>
                <w:szCs w:val="20"/>
              </w:rPr>
            </w:pPr>
          </w:p>
        </w:tc>
        <w:tc>
          <w:tcPr>
            <w:tcW w:w="1554" w:type="dxa"/>
          </w:tcPr>
          <w:p w:rsidR="009E4284" w:rsidRPr="00F93543" w:rsidRDefault="009E4284" w:rsidP="0019079F">
            <w:pPr>
              <w:snapToGrid w:val="0"/>
              <w:spacing w:after="0"/>
              <w:rPr>
                <w:color w:val="000000"/>
                <w:sz w:val="20"/>
                <w:szCs w:val="20"/>
              </w:rPr>
            </w:pPr>
          </w:p>
        </w:tc>
        <w:tc>
          <w:tcPr>
            <w:tcW w:w="1381" w:type="dxa"/>
          </w:tcPr>
          <w:p w:rsidR="009E4284" w:rsidRPr="00F93543" w:rsidRDefault="009E4284" w:rsidP="0019079F">
            <w:pPr>
              <w:snapToGrid w:val="0"/>
              <w:spacing w:after="0"/>
              <w:rPr>
                <w:color w:val="000000"/>
                <w:sz w:val="20"/>
                <w:szCs w:val="20"/>
              </w:rPr>
            </w:pPr>
          </w:p>
        </w:tc>
      </w:tr>
    </w:tbl>
    <w:p w:rsidR="00056423" w:rsidRDefault="00056423" w:rsidP="0019079F">
      <w:pPr>
        <w:snapToGrid w:val="0"/>
        <w:spacing w:after="0"/>
        <w:rPr>
          <w:color w:val="000000"/>
        </w:rPr>
      </w:pPr>
    </w:p>
    <w:p w:rsidR="00D71C5B" w:rsidRPr="00D71C5B" w:rsidRDefault="00D71C5B" w:rsidP="0019079F">
      <w:pPr>
        <w:snapToGrid w:val="0"/>
        <w:spacing w:after="0"/>
      </w:pPr>
      <w:r>
        <w:t>3.</w:t>
      </w:r>
      <w:r w:rsidR="00056423">
        <w:t>5</w:t>
      </w:r>
      <w:r>
        <w:t xml:space="preserve">. </w:t>
      </w:r>
      <w:r w:rsidR="00561169">
        <w:t>П</w:t>
      </w:r>
      <w:r w:rsidRPr="002416B1">
        <w:t xml:space="preserve">отенциальные клиенты (заказчики) из числа крупного </w:t>
      </w:r>
      <w:r w:rsidR="00561169">
        <w:t xml:space="preserve">российского </w:t>
      </w:r>
      <w:r w:rsidRPr="002416B1">
        <w:t>бизнеса</w:t>
      </w:r>
      <w:r>
        <w:t>.</w:t>
      </w:r>
    </w:p>
    <w:p w:rsidR="0019079F" w:rsidRDefault="0019079F" w:rsidP="0019079F">
      <w:pPr>
        <w:snapToGrid w:val="0"/>
        <w:spacing w:after="0"/>
        <w:rPr>
          <w:color w:val="000000"/>
        </w:rPr>
      </w:pPr>
      <w:r w:rsidRPr="00F11CF6">
        <w:rPr>
          <w:color w:val="000000"/>
        </w:rPr>
        <w:t>3.</w:t>
      </w:r>
      <w:r w:rsidR="00056423">
        <w:rPr>
          <w:color w:val="000000"/>
        </w:rPr>
        <w:t>6</w:t>
      </w:r>
      <w:r w:rsidRPr="00F11CF6">
        <w:rPr>
          <w:color w:val="000000"/>
        </w:rPr>
        <w:t>. Описание бизнес-модели проекта, в</w:t>
      </w:r>
      <w:r>
        <w:rPr>
          <w:color w:val="000000"/>
        </w:rPr>
        <w:t xml:space="preserve"> том числе </w:t>
      </w:r>
      <w:r w:rsidRPr="001C500C">
        <w:rPr>
          <w:color w:val="000000"/>
        </w:rPr>
        <w:t xml:space="preserve">обоснование возможности выхода продукта на зарубежные рынки и/или </w:t>
      </w:r>
      <w:r>
        <w:rPr>
          <w:color w:val="000000"/>
        </w:rPr>
        <w:t xml:space="preserve">оценка </w:t>
      </w:r>
      <w:r w:rsidRPr="001C500C">
        <w:rPr>
          <w:color w:val="000000"/>
        </w:rPr>
        <w:t>перспектив импортозамещения</w:t>
      </w:r>
      <w:r>
        <w:rPr>
          <w:color w:val="000000"/>
        </w:rPr>
        <w:t>.</w:t>
      </w:r>
    </w:p>
    <w:p w:rsidR="0019079F" w:rsidRDefault="0019079F" w:rsidP="0019079F">
      <w:pPr>
        <w:snapToGrid w:val="0"/>
        <w:spacing w:after="0"/>
        <w:rPr>
          <w:color w:val="000000"/>
        </w:rPr>
      </w:pPr>
      <w:r>
        <w:rPr>
          <w:color w:val="000000"/>
        </w:rPr>
        <w:t>3.</w:t>
      </w:r>
      <w:r w:rsidR="00056423">
        <w:rPr>
          <w:color w:val="000000"/>
        </w:rPr>
        <w:t>7</w:t>
      </w:r>
      <w:r>
        <w:rPr>
          <w:color w:val="000000"/>
        </w:rPr>
        <w:t>. Стратегия продвижения продукта на рынок.</w:t>
      </w:r>
    </w:p>
    <w:p w:rsidR="004F6400" w:rsidRPr="001C500C" w:rsidRDefault="004F6400" w:rsidP="004F6400">
      <w:pPr>
        <w:spacing w:after="0"/>
        <w:rPr>
          <w:b/>
          <w:bCs/>
          <w:color w:val="000000"/>
        </w:rPr>
      </w:pPr>
    </w:p>
    <w:p w:rsidR="004F6400" w:rsidRPr="001C500C" w:rsidRDefault="004F6400" w:rsidP="00194A41">
      <w:pPr>
        <w:spacing w:after="200" w:line="276" w:lineRule="auto"/>
        <w:jc w:val="left"/>
        <w:rPr>
          <w:b/>
          <w:bCs/>
          <w:color w:val="000000"/>
        </w:rPr>
      </w:pPr>
      <w:r w:rsidRPr="001C500C">
        <w:rPr>
          <w:b/>
          <w:bCs/>
          <w:color w:val="000000"/>
        </w:rPr>
        <w:t>4. ТЕХНИЧЕСКОЕ ОБЕСПЕЧЕНИЕ РЕАЛИЗАЦИИ ПРОДУКТА:</w:t>
      </w:r>
    </w:p>
    <w:p w:rsidR="00FE10C5" w:rsidRPr="001C500C" w:rsidRDefault="004F6400" w:rsidP="004F6400">
      <w:pPr>
        <w:snapToGrid w:val="0"/>
        <w:spacing w:after="0"/>
        <w:rPr>
          <w:color w:val="000000"/>
        </w:rPr>
      </w:pPr>
      <w:r w:rsidRPr="001C500C">
        <w:rPr>
          <w:color w:val="000000"/>
        </w:rPr>
        <w:t xml:space="preserve">4.1. </w:t>
      </w:r>
      <w:r w:rsidR="00AB25D6" w:rsidRPr="001C500C">
        <w:rPr>
          <w:color w:val="000000"/>
        </w:rPr>
        <w:t xml:space="preserve">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 </w:t>
      </w:r>
    </w:p>
    <w:p w:rsidR="009646A1" w:rsidRPr="001C500C" w:rsidRDefault="00AB25D6" w:rsidP="004F6400">
      <w:pPr>
        <w:spacing w:after="0"/>
        <w:rPr>
          <w:color w:val="000000"/>
        </w:rPr>
      </w:pPr>
      <w:r w:rsidRPr="001C500C">
        <w:rPr>
          <w:color w:val="000000"/>
        </w:rPr>
        <w:t>4.</w:t>
      </w:r>
      <w:r w:rsidR="0073441A" w:rsidRPr="001C500C">
        <w:rPr>
          <w:color w:val="000000"/>
        </w:rPr>
        <w:t>2</w:t>
      </w:r>
      <w:r w:rsidRPr="001C500C">
        <w:rPr>
          <w:color w:val="000000"/>
        </w:rPr>
        <w:t>.</w:t>
      </w:r>
      <w:r w:rsidR="004552D7" w:rsidRPr="001C500C">
        <w:rPr>
          <w:color w:val="000000"/>
        </w:rPr>
        <w:t xml:space="preserve">Расшифровка сметы расходов </w:t>
      </w:r>
      <w:r w:rsidR="009646A1" w:rsidRPr="001C500C">
        <w:rPr>
          <w:color w:val="000000"/>
        </w:rPr>
        <w:t xml:space="preserve">(табл. </w:t>
      </w:r>
      <w:r w:rsidR="005B363A">
        <w:rPr>
          <w:color w:val="000000"/>
        </w:rPr>
        <w:t>4</w:t>
      </w:r>
      <w:r w:rsidR="009646A1" w:rsidRPr="001C500C">
        <w:rPr>
          <w:color w:val="000000"/>
        </w:rPr>
        <w:t>):</w:t>
      </w:r>
    </w:p>
    <w:p w:rsidR="00611C0C" w:rsidRPr="001C500C" w:rsidRDefault="00611C0C" w:rsidP="00611C0C">
      <w:pPr>
        <w:spacing w:after="0"/>
        <w:jc w:val="right"/>
        <w:rPr>
          <w:color w:val="000000"/>
          <w:sz w:val="20"/>
          <w:szCs w:val="20"/>
        </w:rPr>
      </w:pPr>
      <w:r w:rsidRPr="001C500C">
        <w:rPr>
          <w:color w:val="000000"/>
          <w:sz w:val="20"/>
          <w:szCs w:val="20"/>
        </w:rPr>
        <w:t xml:space="preserve">Табл. </w:t>
      </w:r>
      <w:r w:rsidR="005B363A">
        <w:rPr>
          <w:color w:val="000000"/>
          <w:sz w:val="20"/>
          <w:szCs w:val="20"/>
        </w:rPr>
        <w:t>4</w:t>
      </w:r>
      <w:r w:rsidRPr="001C500C">
        <w:rPr>
          <w:color w:val="000000"/>
          <w:sz w:val="20"/>
          <w:szCs w:val="20"/>
        </w:rPr>
        <w:t>.</w:t>
      </w:r>
    </w:p>
    <w:tbl>
      <w:tblPr>
        <w:tblStyle w:val="af9"/>
        <w:tblW w:w="10173" w:type="dxa"/>
        <w:tblLayout w:type="fixed"/>
        <w:tblLook w:val="04A0" w:firstRow="1" w:lastRow="0" w:firstColumn="1" w:lastColumn="0" w:noHBand="0" w:noVBand="1"/>
      </w:tblPr>
      <w:tblGrid>
        <w:gridCol w:w="534"/>
        <w:gridCol w:w="1987"/>
        <w:gridCol w:w="1595"/>
        <w:gridCol w:w="1350"/>
        <w:gridCol w:w="1691"/>
        <w:gridCol w:w="1267"/>
        <w:gridCol w:w="1749"/>
      </w:tblGrid>
      <w:tr w:rsidR="009646A1" w:rsidRPr="001C500C" w:rsidTr="009646A1">
        <w:trPr>
          <w:trHeight w:val="2117"/>
        </w:trPr>
        <w:tc>
          <w:tcPr>
            <w:tcW w:w="534" w:type="dxa"/>
          </w:tcPr>
          <w:p w:rsidR="009646A1" w:rsidRPr="001C500C" w:rsidRDefault="009646A1" w:rsidP="00E8358D">
            <w:pPr>
              <w:spacing w:after="200" w:line="276" w:lineRule="auto"/>
              <w:jc w:val="left"/>
            </w:pPr>
            <w:r w:rsidRPr="001C500C">
              <w:t>№ п/п</w:t>
            </w:r>
          </w:p>
        </w:tc>
        <w:tc>
          <w:tcPr>
            <w:tcW w:w="1987" w:type="dxa"/>
          </w:tcPr>
          <w:p w:rsidR="009646A1" w:rsidRPr="001C500C" w:rsidRDefault="009646A1" w:rsidP="00E8358D">
            <w:pPr>
              <w:pStyle w:val="21"/>
              <w:rPr>
                <w:rFonts w:ascii="Times New Roman" w:hAnsi="Times New Roman" w:cs="Times New Roman"/>
                <w:color w:val="000000"/>
                <w:sz w:val="20"/>
                <w:szCs w:val="20"/>
              </w:rPr>
            </w:pPr>
            <w:r w:rsidRPr="001C500C">
              <w:rPr>
                <w:rFonts w:ascii="Times New Roman" w:hAnsi="Times New Roman" w:cs="Times New Roman"/>
                <w:color w:val="000000"/>
                <w:sz w:val="20"/>
                <w:szCs w:val="20"/>
              </w:rPr>
              <w:t>Наименование статей расходов согласно приказу Минэкономразвития России от 27.10.14 № 680</w:t>
            </w:r>
          </w:p>
        </w:tc>
        <w:tc>
          <w:tcPr>
            <w:tcW w:w="1595" w:type="dxa"/>
          </w:tcPr>
          <w:p w:rsidR="009646A1" w:rsidRPr="001C500C" w:rsidRDefault="009646A1" w:rsidP="00E8358D">
            <w:pPr>
              <w:spacing w:after="200" w:line="276" w:lineRule="auto"/>
              <w:jc w:val="left"/>
            </w:pPr>
            <w:r w:rsidRPr="001C500C">
              <w:rPr>
                <w:sz w:val="20"/>
                <w:szCs w:val="20"/>
              </w:rPr>
              <w:t>Наименование приобретаемого товара/услуги</w:t>
            </w:r>
          </w:p>
        </w:tc>
        <w:tc>
          <w:tcPr>
            <w:tcW w:w="1350" w:type="dxa"/>
          </w:tcPr>
          <w:p w:rsidR="009646A1" w:rsidRPr="001C500C" w:rsidRDefault="009646A1" w:rsidP="00E8358D">
            <w:pPr>
              <w:pStyle w:val="a5"/>
              <w:ind w:left="0"/>
              <w:jc w:val="center"/>
              <w:rPr>
                <w:sz w:val="20"/>
                <w:szCs w:val="20"/>
              </w:rPr>
            </w:pPr>
            <w:r w:rsidRPr="001C500C">
              <w:rPr>
                <w:sz w:val="20"/>
                <w:szCs w:val="20"/>
              </w:rPr>
              <w:t>Получатель средств (поставщик,</w:t>
            </w:r>
          </w:p>
          <w:p w:rsidR="009646A1" w:rsidRPr="001C500C" w:rsidRDefault="009646A1" w:rsidP="00E8358D">
            <w:pPr>
              <w:pStyle w:val="a5"/>
              <w:ind w:left="0"/>
              <w:jc w:val="center"/>
              <w:rPr>
                <w:sz w:val="20"/>
                <w:szCs w:val="20"/>
              </w:rPr>
            </w:pPr>
            <w:r w:rsidRPr="001C500C">
              <w:rPr>
                <w:sz w:val="20"/>
                <w:szCs w:val="20"/>
              </w:rPr>
              <w:t>исполнитель,</w:t>
            </w:r>
          </w:p>
          <w:p w:rsidR="009646A1" w:rsidRPr="001C500C" w:rsidRDefault="009646A1" w:rsidP="00E8358D">
            <w:pPr>
              <w:spacing w:after="200" w:line="276" w:lineRule="auto"/>
              <w:jc w:val="center"/>
            </w:pPr>
            <w:r w:rsidRPr="001C500C">
              <w:rPr>
                <w:sz w:val="20"/>
                <w:szCs w:val="20"/>
              </w:rPr>
              <w:t>т.д.)</w:t>
            </w:r>
          </w:p>
        </w:tc>
        <w:tc>
          <w:tcPr>
            <w:tcW w:w="1691" w:type="dxa"/>
          </w:tcPr>
          <w:p w:rsidR="009646A1" w:rsidRPr="001C500C" w:rsidRDefault="009646A1" w:rsidP="007E0A14">
            <w:pPr>
              <w:spacing w:after="200" w:line="276" w:lineRule="auto"/>
              <w:jc w:val="center"/>
            </w:pPr>
            <w:r w:rsidRPr="001C500C">
              <w:rPr>
                <w:sz w:val="20"/>
                <w:szCs w:val="20"/>
              </w:rPr>
              <w:t xml:space="preserve">Стоимость, тыс. руб. / Вариант финансирования, </w:t>
            </w:r>
            <w:r w:rsidR="007E0A14" w:rsidRPr="001C500C">
              <w:rPr>
                <w:sz w:val="20"/>
                <w:szCs w:val="20"/>
              </w:rPr>
              <w:t>(</w:t>
            </w:r>
            <w:r w:rsidRPr="001C500C">
              <w:rPr>
                <w:sz w:val="20"/>
                <w:szCs w:val="20"/>
              </w:rPr>
              <w:t xml:space="preserve">за счет средств </w:t>
            </w:r>
            <w:r w:rsidR="007E0A14" w:rsidRPr="001C500C">
              <w:rPr>
                <w:sz w:val="20"/>
                <w:szCs w:val="20"/>
              </w:rPr>
              <w:t>г</w:t>
            </w:r>
            <w:r w:rsidRPr="001C500C">
              <w:rPr>
                <w:sz w:val="20"/>
                <w:szCs w:val="20"/>
              </w:rPr>
              <w:t>ранта или за счет внебюджетных средств</w:t>
            </w:r>
            <w:r w:rsidR="007E0A14" w:rsidRPr="001C500C">
              <w:rPr>
                <w:sz w:val="20"/>
                <w:szCs w:val="20"/>
              </w:rPr>
              <w:t>)</w:t>
            </w:r>
          </w:p>
        </w:tc>
        <w:tc>
          <w:tcPr>
            <w:tcW w:w="1267" w:type="dxa"/>
          </w:tcPr>
          <w:p w:rsidR="009646A1" w:rsidRPr="001C500C" w:rsidRDefault="009646A1" w:rsidP="00E8358D">
            <w:pPr>
              <w:pStyle w:val="a5"/>
              <w:ind w:left="0"/>
              <w:jc w:val="center"/>
              <w:rPr>
                <w:sz w:val="20"/>
                <w:szCs w:val="20"/>
              </w:rPr>
            </w:pPr>
            <w:r w:rsidRPr="001C500C">
              <w:rPr>
                <w:sz w:val="20"/>
                <w:szCs w:val="20"/>
              </w:rPr>
              <w:t>Количество, шт.</w:t>
            </w:r>
          </w:p>
        </w:tc>
        <w:tc>
          <w:tcPr>
            <w:tcW w:w="1749" w:type="dxa"/>
          </w:tcPr>
          <w:p w:rsidR="009646A1" w:rsidRPr="001C500C" w:rsidRDefault="009646A1" w:rsidP="00AD4A36">
            <w:pPr>
              <w:pStyle w:val="a5"/>
              <w:ind w:left="0"/>
              <w:jc w:val="center"/>
              <w:rPr>
                <w:sz w:val="20"/>
                <w:szCs w:val="20"/>
              </w:rPr>
            </w:pPr>
            <w:r w:rsidRPr="001C500C">
              <w:rPr>
                <w:sz w:val="20"/>
                <w:szCs w:val="20"/>
              </w:rPr>
              <w:t>Обоснование</w:t>
            </w:r>
            <w:r w:rsidR="00AD4A36">
              <w:rPr>
                <w:sz w:val="20"/>
                <w:szCs w:val="20"/>
              </w:rPr>
              <w:t xml:space="preserve"> стоимости и</w:t>
            </w:r>
            <w:r w:rsidRPr="001C500C">
              <w:rPr>
                <w:sz w:val="20"/>
                <w:szCs w:val="20"/>
              </w:rPr>
              <w:t xml:space="preserve"> необходимости для реализации проекта</w:t>
            </w:r>
          </w:p>
        </w:tc>
      </w:tr>
      <w:tr w:rsidR="009646A1" w:rsidRPr="001C500C" w:rsidTr="009646A1">
        <w:tc>
          <w:tcPr>
            <w:tcW w:w="534" w:type="dxa"/>
          </w:tcPr>
          <w:p w:rsidR="009646A1" w:rsidRPr="001C500C" w:rsidRDefault="009646A1" w:rsidP="00E8358D">
            <w:pPr>
              <w:spacing w:after="200" w:line="276" w:lineRule="auto"/>
              <w:jc w:val="left"/>
            </w:pPr>
            <w:r w:rsidRPr="001C500C">
              <w:t>1.</w:t>
            </w:r>
          </w:p>
        </w:tc>
        <w:tc>
          <w:tcPr>
            <w:tcW w:w="1987" w:type="dxa"/>
          </w:tcPr>
          <w:p w:rsidR="009646A1" w:rsidRPr="001C500C" w:rsidRDefault="009646A1" w:rsidP="00E8358D">
            <w:pPr>
              <w:spacing w:after="200" w:line="276" w:lineRule="auto"/>
              <w:jc w:val="left"/>
            </w:pPr>
          </w:p>
        </w:tc>
        <w:tc>
          <w:tcPr>
            <w:tcW w:w="1595" w:type="dxa"/>
          </w:tcPr>
          <w:p w:rsidR="009646A1" w:rsidRPr="001C500C" w:rsidRDefault="009646A1" w:rsidP="00E8358D">
            <w:pPr>
              <w:spacing w:after="200" w:line="276" w:lineRule="auto"/>
              <w:jc w:val="left"/>
            </w:pPr>
          </w:p>
        </w:tc>
        <w:tc>
          <w:tcPr>
            <w:tcW w:w="1350" w:type="dxa"/>
          </w:tcPr>
          <w:p w:rsidR="009646A1" w:rsidRPr="001C500C" w:rsidRDefault="009646A1" w:rsidP="00E8358D">
            <w:pPr>
              <w:spacing w:after="200" w:line="276" w:lineRule="auto"/>
              <w:jc w:val="left"/>
            </w:pPr>
          </w:p>
        </w:tc>
        <w:tc>
          <w:tcPr>
            <w:tcW w:w="1691" w:type="dxa"/>
          </w:tcPr>
          <w:p w:rsidR="009646A1" w:rsidRPr="001C500C" w:rsidRDefault="009646A1" w:rsidP="00E8358D">
            <w:pPr>
              <w:spacing w:after="200" w:line="276" w:lineRule="auto"/>
              <w:jc w:val="left"/>
            </w:pPr>
          </w:p>
        </w:tc>
        <w:tc>
          <w:tcPr>
            <w:tcW w:w="1267" w:type="dxa"/>
          </w:tcPr>
          <w:p w:rsidR="009646A1" w:rsidRPr="001C500C" w:rsidRDefault="009646A1" w:rsidP="00E8358D">
            <w:pPr>
              <w:spacing w:after="200" w:line="276" w:lineRule="auto"/>
              <w:jc w:val="left"/>
            </w:pPr>
          </w:p>
        </w:tc>
        <w:tc>
          <w:tcPr>
            <w:tcW w:w="1749" w:type="dxa"/>
          </w:tcPr>
          <w:p w:rsidR="009646A1" w:rsidRPr="001C500C" w:rsidRDefault="009646A1" w:rsidP="00E8358D">
            <w:pPr>
              <w:spacing w:after="200" w:line="276" w:lineRule="auto"/>
              <w:jc w:val="left"/>
            </w:pPr>
          </w:p>
        </w:tc>
      </w:tr>
      <w:tr w:rsidR="009646A1" w:rsidRPr="001C500C" w:rsidTr="009646A1">
        <w:tc>
          <w:tcPr>
            <w:tcW w:w="534" w:type="dxa"/>
          </w:tcPr>
          <w:p w:rsidR="009646A1" w:rsidRPr="001C500C" w:rsidRDefault="009646A1" w:rsidP="00E8358D">
            <w:pPr>
              <w:spacing w:after="200" w:line="276" w:lineRule="auto"/>
              <w:jc w:val="left"/>
            </w:pPr>
            <w:r w:rsidRPr="001C500C">
              <w:t>2.</w:t>
            </w:r>
          </w:p>
        </w:tc>
        <w:tc>
          <w:tcPr>
            <w:tcW w:w="1987" w:type="dxa"/>
          </w:tcPr>
          <w:p w:rsidR="009646A1" w:rsidRPr="001C500C" w:rsidRDefault="009646A1" w:rsidP="00E8358D">
            <w:pPr>
              <w:spacing w:after="200" w:line="276" w:lineRule="auto"/>
              <w:jc w:val="left"/>
            </w:pPr>
          </w:p>
        </w:tc>
        <w:tc>
          <w:tcPr>
            <w:tcW w:w="1595" w:type="dxa"/>
          </w:tcPr>
          <w:p w:rsidR="009646A1" w:rsidRPr="001C500C" w:rsidRDefault="009646A1" w:rsidP="00E8358D">
            <w:pPr>
              <w:spacing w:after="200" w:line="276" w:lineRule="auto"/>
              <w:jc w:val="left"/>
            </w:pPr>
          </w:p>
        </w:tc>
        <w:tc>
          <w:tcPr>
            <w:tcW w:w="1350" w:type="dxa"/>
          </w:tcPr>
          <w:p w:rsidR="009646A1" w:rsidRPr="001C500C" w:rsidRDefault="009646A1" w:rsidP="00E8358D">
            <w:pPr>
              <w:spacing w:after="200" w:line="276" w:lineRule="auto"/>
              <w:jc w:val="left"/>
            </w:pPr>
          </w:p>
        </w:tc>
        <w:tc>
          <w:tcPr>
            <w:tcW w:w="1691" w:type="dxa"/>
          </w:tcPr>
          <w:p w:rsidR="009646A1" w:rsidRPr="001C500C" w:rsidRDefault="009646A1" w:rsidP="00E8358D">
            <w:pPr>
              <w:spacing w:after="200" w:line="276" w:lineRule="auto"/>
              <w:jc w:val="left"/>
            </w:pPr>
          </w:p>
        </w:tc>
        <w:tc>
          <w:tcPr>
            <w:tcW w:w="1267" w:type="dxa"/>
          </w:tcPr>
          <w:p w:rsidR="009646A1" w:rsidRPr="001C500C" w:rsidRDefault="009646A1" w:rsidP="00E8358D">
            <w:pPr>
              <w:spacing w:after="200" w:line="276" w:lineRule="auto"/>
              <w:jc w:val="left"/>
            </w:pPr>
          </w:p>
        </w:tc>
        <w:tc>
          <w:tcPr>
            <w:tcW w:w="1749" w:type="dxa"/>
          </w:tcPr>
          <w:p w:rsidR="009646A1" w:rsidRPr="001C500C" w:rsidRDefault="009646A1" w:rsidP="00E8358D">
            <w:pPr>
              <w:spacing w:after="200" w:line="276" w:lineRule="auto"/>
              <w:jc w:val="left"/>
            </w:pPr>
          </w:p>
        </w:tc>
      </w:tr>
      <w:tr w:rsidR="009646A1" w:rsidRPr="001C500C" w:rsidTr="009646A1">
        <w:tc>
          <w:tcPr>
            <w:tcW w:w="534" w:type="dxa"/>
          </w:tcPr>
          <w:p w:rsidR="009646A1" w:rsidRPr="001C500C" w:rsidRDefault="009646A1" w:rsidP="00E8358D">
            <w:pPr>
              <w:spacing w:after="200" w:line="276" w:lineRule="auto"/>
              <w:jc w:val="left"/>
            </w:pPr>
            <w:r w:rsidRPr="001C500C">
              <w:t>3.</w:t>
            </w:r>
          </w:p>
        </w:tc>
        <w:tc>
          <w:tcPr>
            <w:tcW w:w="1987" w:type="dxa"/>
          </w:tcPr>
          <w:p w:rsidR="009646A1" w:rsidRPr="001C500C" w:rsidRDefault="009646A1" w:rsidP="00E8358D">
            <w:pPr>
              <w:spacing w:after="200" w:line="276" w:lineRule="auto"/>
              <w:jc w:val="left"/>
            </w:pPr>
          </w:p>
        </w:tc>
        <w:tc>
          <w:tcPr>
            <w:tcW w:w="1595" w:type="dxa"/>
          </w:tcPr>
          <w:p w:rsidR="009646A1" w:rsidRPr="001C500C" w:rsidRDefault="009646A1" w:rsidP="00E8358D">
            <w:pPr>
              <w:spacing w:after="200" w:line="276" w:lineRule="auto"/>
              <w:jc w:val="left"/>
            </w:pPr>
          </w:p>
        </w:tc>
        <w:tc>
          <w:tcPr>
            <w:tcW w:w="1350" w:type="dxa"/>
          </w:tcPr>
          <w:p w:rsidR="009646A1" w:rsidRPr="001C500C" w:rsidRDefault="009646A1" w:rsidP="00E8358D">
            <w:pPr>
              <w:spacing w:after="200" w:line="276" w:lineRule="auto"/>
              <w:jc w:val="left"/>
            </w:pPr>
          </w:p>
        </w:tc>
        <w:tc>
          <w:tcPr>
            <w:tcW w:w="1691" w:type="dxa"/>
          </w:tcPr>
          <w:p w:rsidR="009646A1" w:rsidRPr="001C500C" w:rsidRDefault="009646A1" w:rsidP="00E8358D">
            <w:pPr>
              <w:spacing w:after="200" w:line="276" w:lineRule="auto"/>
              <w:jc w:val="left"/>
            </w:pPr>
          </w:p>
        </w:tc>
        <w:tc>
          <w:tcPr>
            <w:tcW w:w="1267" w:type="dxa"/>
          </w:tcPr>
          <w:p w:rsidR="009646A1" w:rsidRPr="001C500C" w:rsidRDefault="009646A1" w:rsidP="00E8358D">
            <w:pPr>
              <w:spacing w:after="200" w:line="276" w:lineRule="auto"/>
              <w:jc w:val="left"/>
            </w:pPr>
          </w:p>
        </w:tc>
        <w:tc>
          <w:tcPr>
            <w:tcW w:w="1749" w:type="dxa"/>
          </w:tcPr>
          <w:p w:rsidR="009646A1" w:rsidRPr="001C500C" w:rsidRDefault="009646A1" w:rsidP="00E8358D">
            <w:pPr>
              <w:spacing w:after="200" w:line="276" w:lineRule="auto"/>
              <w:jc w:val="left"/>
            </w:pPr>
          </w:p>
        </w:tc>
      </w:tr>
    </w:tbl>
    <w:p w:rsidR="009646A1" w:rsidRPr="001C500C" w:rsidRDefault="009646A1" w:rsidP="004F6400">
      <w:pPr>
        <w:spacing w:after="0"/>
        <w:rPr>
          <w:color w:val="000000"/>
        </w:rPr>
      </w:pPr>
    </w:p>
    <w:p w:rsidR="0019079F" w:rsidRDefault="0019079F" w:rsidP="0019079F">
      <w:pPr>
        <w:snapToGrid w:val="0"/>
        <w:spacing w:after="0"/>
        <w:rPr>
          <w:color w:val="000000"/>
        </w:rPr>
      </w:pPr>
      <w:r>
        <w:rPr>
          <w:color w:val="000000"/>
        </w:rPr>
        <w:t xml:space="preserve">4.3. </w:t>
      </w:r>
      <w:r w:rsidRPr="00AB1979">
        <w:rPr>
          <w:color w:val="000000"/>
        </w:rPr>
        <w:t>Количеств</w:t>
      </w:r>
      <w:r>
        <w:rPr>
          <w:color w:val="000000"/>
        </w:rPr>
        <w:t xml:space="preserve">о сотрудников, </w:t>
      </w:r>
      <w:r w:rsidR="004009EB">
        <w:rPr>
          <w:color w:val="000000"/>
        </w:rPr>
        <w:t>роль в команде проекта</w:t>
      </w:r>
      <w:r>
        <w:rPr>
          <w:color w:val="000000"/>
        </w:rPr>
        <w:t xml:space="preserve"> и их квалификация</w:t>
      </w:r>
      <w:r w:rsidR="00437E24">
        <w:rPr>
          <w:color w:val="000000"/>
        </w:rPr>
        <w:t xml:space="preserve"> </w:t>
      </w:r>
      <w:r w:rsidR="006541E5" w:rsidRPr="006541E5">
        <w:rPr>
          <w:color w:val="000000"/>
        </w:rPr>
        <w:t xml:space="preserve">с приложением подтверждающих документов </w:t>
      </w:r>
      <w:r w:rsidR="00437E24">
        <w:rPr>
          <w:color w:val="000000"/>
        </w:rPr>
        <w:t>(табл. 5)</w:t>
      </w:r>
      <w:r>
        <w:rPr>
          <w:color w:val="000000"/>
        </w:rPr>
        <w:t>.</w:t>
      </w:r>
    </w:p>
    <w:p w:rsidR="00F43EDE" w:rsidRPr="00770B7D" w:rsidRDefault="00F43EDE" w:rsidP="00770B7D">
      <w:pPr>
        <w:snapToGrid w:val="0"/>
        <w:spacing w:after="0"/>
        <w:jc w:val="right"/>
        <w:rPr>
          <w:color w:val="000000"/>
          <w:sz w:val="20"/>
          <w:szCs w:val="20"/>
        </w:rPr>
      </w:pPr>
      <w:r w:rsidRPr="00770B7D">
        <w:rPr>
          <w:color w:val="000000"/>
          <w:sz w:val="20"/>
          <w:szCs w:val="20"/>
        </w:rPr>
        <w:t>Табл. 5.</w:t>
      </w:r>
    </w:p>
    <w:tbl>
      <w:tblPr>
        <w:tblStyle w:val="af9"/>
        <w:tblW w:w="0" w:type="auto"/>
        <w:tblLayout w:type="fixed"/>
        <w:tblLook w:val="04A0" w:firstRow="1" w:lastRow="0" w:firstColumn="1" w:lastColumn="0" w:noHBand="0" w:noVBand="1"/>
      </w:tblPr>
      <w:tblGrid>
        <w:gridCol w:w="496"/>
        <w:gridCol w:w="1455"/>
        <w:gridCol w:w="1985"/>
        <w:gridCol w:w="1417"/>
        <w:gridCol w:w="1701"/>
        <w:gridCol w:w="2799"/>
      </w:tblGrid>
      <w:tr w:rsidR="004D53EC" w:rsidTr="00A86156">
        <w:trPr>
          <w:trHeight w:val="1270"/>
        </w:trPr>
        <w:tc>
          <w:tcPr>
            <w:tcW w:w="496" w:type="dxa"/>
          </w:tcPr>
          <w:p w:rsidR="006541E5" w:rsidRDefault="006541E5" w:rsidP="00770B7D">
            <w:pPr>
              <w:snapToGrid w:val="0"/>
              <w:spacing w:after="0"/>
              <w:jc w:val="center"/>
              <w:rPr>
                <w:color w:val="000000"/>
              </w:rPr>
            </w:pPr>
            <w:r w:rsidRPr="006541E5">
              <w:rPr>
                <w:color w:val="000000"/>
              </w:rPr>
              <w:t>№ п/п</w:t>
            </w:r>
          </w:p>
        </w:tc>
        <w:tc>
          <w:tcPr>
            <w:tcW w:w="1455" w:type="dxa"/>
          </w:tcPr>
          <w:p w:rsidR="006541E5" w:rsidRDefault="006541E5" w:rsidP="00770B7D">
            <w:pPr>
              <w:snapToGrid w:val="0"/>
              <w:spacing w:after="0"/>
              <w:jc w:val="center"/>
              <w:rPr>
                <w:color w:val="000000"/>
              </w:rPr>
            </w:pPr>
            <w:r>
              <w:rPr>
                <w:color w:val="000000"/>
              </w:rPr>
              <w:t>ФИО сотрудника</w:t>
            </w:r>
            <w:r w:rsidR="00253B02">
              <w:rPr>
                <w:rStyle w:val="afc"/>
                <w:color w:val="000000"/>
              </w:rPr>
              <w:footnoteReference w:id="18"/>
            </w:r>
          </w:p>
        </w:tc>
        <w:tc>
          <w:tcPr>
            <w:tcW w:w="1985" w:type="dxa"/>
          </w:tcPr>
          <w:p w:rsidR="004009EB" w:rsidRDefault="006541E5" w:rsidP="00770B7D">
            <w:pPr>
              <w:snapToGrid w:val="0"/>
              <w:spacing w:after="0"/>
              <w:jc w:val="center"/>
              <w:rPr>
                <w:color w:val="000000"/>
              </w:rPr>
            </w:pPr>
            <w:r>
              <w:rPr>
                <w:color w:val="000000"/>
              </w:rPr>
              <w:t xml:space="preserve">Тип трудоустройства </w:t>
            </w:r>
          </w:p>
          <w:p w:rsidR="006541E5" w:rsidRDefault="006541E5" w:rsidP="00770B7D">
            <w:pPr>
              <w:snapToGrid w:val="0"/>
              <w:spacing w:after="0"/>
              <w:jc w:val="center"/>
              <w:rPr>
                <w:color w:val="000000"/>
              </w:rPr>
            </w:pPr>
            <w:r>
              <w:rPr>
                <w:color w:val="000000"/>
              </w:rPr>
              <w:t>(в штате/по совместительству)</w:t>
            </w:r>
          </w:p>
        </w:tc>
        <w:tc>
          <w:tcPr>
            <w:tcW w:w="1417" w:type="dxa"/>
          </w:tcPr>
          <w:p w:rsidR="006541E5" w:rsidRDefault="006541E5" w:rsidP="00770B7D">
            <w:pPr>
              <w:snapToGrid w:val="0"/>
              <w:spacing w:after="0"/>
              <w:jc w:val="center"/>
              <w:rPr>
                <w:color w:val="000000"/>
              </w:rPr>
            </w:pPr>
            <w:r>
              <w:rPr>
                <w:color w:val="000000"/>
              </w:rPr>
              <w:t>Роль в команде проекта</w:t>
            </w:r>
          </w:p>
        </w:tc>
        <w:tc>
          <w:tcPr>
            <w:tcW w:w="1701" w:type="dxa"/>
          </w:tcPr>
          <w:p w:rsidR="006541E5" w:rsidRDefault="006541E5" w:rsidP="00770B7D">
            <w:pPr>
              <w:snapToGrid w:val="0"/>
              <w:spacing w:after="0"/>
              <w:jc w:val="center"/>
              <w:rPr>
                <w:color w:val="000000"/>
              </w:rPr>
            </w:pPr>
            <w:r>
              <w:rPr>
                <w:color w:val="000000"/>
              </w:rPr>
              <w:t>Квалификация</w:t>
            </w:r>
          </w:p>
        </w:tc>
        <w:tc>
          <w:tcPr>
            <w:tcW w:w="2799" w:type="dxa"/>
          </w:tcPr>
          <w:p w:rsidR="006541E5" w:rsidRDefault="006541E5" w:rsidP="00770B7D">
            <w:pPr>
              <w:snapToGrid w:val="0"/>
              <w:spacing w:after="0"/>
              <w:jc w:val="center"/>
              <w:rPr>
                <w:color w:val="000000"/>
              </w:rPr>
            </w:pPr>
            <w:r>
              <w:rPr>
                <w:color w:val="000000"/>
              </w:rPr>
              <w:t>Опыт реализации проектов по схожей тематике</w:t>
            </w:r>
            <w:r w:rsidR="004009EB">
              <w:rPr>
                <w:color w:val="000000"/>
              </w:rPr>
              <w:t xml:space="preserve"> (разработка/коммерциализация)</w:t>
            </w:r>
          </w:p>
        </w:tc>
      </w:tr>
      <w:tr w:rsidR="004D53EC" w:rsidTr="00A86156">
        <w:trPr>
          <w:trHeight w:val="250"/>
        </w:trPr>
        <w:tc>
          <w:tcPr>
            <w:tcW w:w="496" w:type="dxa"/>
          </w:tcPr>
          <w:p w:rsidR="006541E5" w:rsidRDefault="006541E5" w:rsidP="0019079F">
            <w:pPr>
              <w:snapToGrid w:val="0"/>
              <w:spacing w:after="0"/>
              <w:rPr>
                <w:color w:val="000000"/>
              </w:rPr>
            </w:pPr>
            <w:r>
              <w:rPr>
                <w:color w:val="000000"/>
              </w:rPr>
              <w:t>1.</w:t>
            </w:r>
          </w:p>
        </w:tc>
        <w:tc>
          <w:tcPr>
            <w:tcW w:w="1455" w:type="dxa"/>
          </w:tcPr>
          <w:p w:rsidR="006541E5" w:rsidRDefault="006541E5" w:rsidP="0019079F">
            <w:pPr>
              <w:snapToGrid w:val="0"/>
              <w:spacing w:after="0"/>
              <w:rPr>
                <w:color w:val="000000"/>
              </w:rPr>
            </w:pPr>
          </w:p>
        </w:tc>
        <w:tc>
          <w:tcPr>
            <w:tcW w:w="1985" w:type="dxa"/>
          </w:tcPr>
          <w:p w:rsidR="006541E5" w:rsidRDefault="006541E5" w:rsidP="0019079F">
            <w:pPr>
              <w:snapToGrid w:val="0"/>
              <w:spacing w:after="0"/>
              <w:rPr>
                <w:color w:val="000000"/>
              </w:rPr>
            </w:pPr>
          </w:p>
        </w:tc>
        <w:tc>
          <w:tcPr>
            <w:tcW w:w="1417" w:type="dxa"/>
          </w:tcPr>
          <w:p w:rsidR="006541E5" w:rsidRDefault="006541E5" w:rsidP="004D53EC">
            <w:pPr>
              <w:snapToGrid w:val="0"/>
              <w:spacing w:after="0"/>
              <w:rPr>
                <w:color w:val="000000"/>
              </w:rPr>
            </w:pPr>
          </w:p>
        </w:tc>
        <w:tc>
          <w:tcPr>
            <w:tcW w:w="1701" w:type="dxa"/>
          </w:tcPr>
          <w:p w:rsidR="006541E5" w:rsidRDefault="006541E5" w:rsidP="0019079F">
            <w:pPr>
              <w:snapToGrid w:val="0"/>
              <w:spacing w:after="0"/>
              <w:rPr>
                <w:color w:val="000000"/>
              </w:rPr>
            </w:pPr>
          </w:p>
        </w:tc>
        <w:tc>
          <w:tcPr>
            <w:tcW w:w="2799" w:type="dxa"/>
          </w:tcPr>
          <w:p w:rsidR="006541E5" w:rsidRDefault="006541E5" w:rsidP="0019079F">
            <w:pPr>
              <w:snapToGrid w:val="0"/>
              <w:spacing w:after="0"/>
              <w:rPr>
                <w:color w:val="000000"/>
              </w:rPr>
            </w:pPr>
          </w:p>
        </w:tc>
      </w:tr>
      <w:tr w:rsidR="004D53EC" w:rsidTr="00A86156">
        <w:trPr>
          <w:trHeight w:val="250"/>
        </w:trPr>
        <w:tc>
          <w:tcPr>
            <w:tcW w:w="496" w:type="dxa"/>
          </w:tcPr>
          <w:p w:rsidR="006541E5" w:rsidRDefault="006541E5" w:rsidP="0019079F">
            <w:pPr>
              <w:snapToGrid w:val="0"/>
              <w:spacing w:after="0"/>
              <w:rPr>
                <w:color w:val="000000"/>
              </w:rPr>
            </w:pPr>
            <w:r>
              <w:rPr>
                <w:color w:val="000000"/>
              </w:rPr>
              <w:t>2.</w:t>
            </w:r>
          </w:p>
        </w:tc>
        <w:tc>
          <w:tcPr>
            <w:tcW w:w="1455" w:type="dxa"/>
          </w:tcPr>
          <w:p w:rsidR="006541E5" w:rsidRDefault="006541E5" w:rsidP="0019079F">
            <w:pPr>
              <w:snapToGrid w:val="0"/>
              <w:spacing w:after="0"/>
              <w:rPr>
                <w:color w:val="000000"/>
              </w:rPr>
            </w:pPr>
          </w:p>
        </w:tc>
        <w:tc>
          <w:tcPr>
            <w:tcW w:w="1985" w:type="dxa"/>
          </w:tcPr>
          <w:p w:rsidR="006541E5" w:rsidRDefault="006541E5" w:rsidP="0019079F">
            <w:pPr>
              <w:snapToGrid w:val="0"/>
              <w:spacing w:after="0"/>
              <w:rPr>
                <w:color w:val="000000"/>
              </w:rPr>
            </w:pPr>
          </w:p>
        </w:tc>
        <w:tc>
          <w:tcPr>
            <w:tcW w:w="1417" w:type="dxa"/>
          </w:tcPr>
          <w:p w:rsidR="006541E5" w:rsidRDefault="006541E5" w:rsidP="0019079F">
            <w:pPr>
              <w:snapToGrid w:val="0"/>
              <w:spacing w:after="0"/>
              <w:rPr>
                <w:color w:val="000000"/>
              </w:rPr>
            </w:pPr>
          </w:p>
        </w:tc>
        <w:tc>
          <w:tcPr>
            <w:tcW w:w="1701" w:type="dxa"/>
          </w:tcPr>
          <w:p w:rsidR="006541E5" w:rsidRDefault="006541E5" w:rsidP="0019079F">
            <w:pPr>
              <w:snapToGrid w:val="0"/>
              <w:spacing w:after="0"/>
              <w:rPr>
                <w:color w:val="000000"/>
              </w:rPr>
            </w:pPr>
          </w:p>
        </w:tc>
        <w:tc>
          <w:tcPr>
            <w:tcW w:w="2799" w:type="dxa"/>
          </w:tcPr>
          <w:p w:rsidR="006541E5" w:rsidRDefault="006541E5" w:rsidP="0019079F">
            <w:pPr>
              <w:snapToGrid w:val="0"/>
              <w:spacing w:after="0"/>
              <w:rPr>
                <w:color w:val="000000"/>
              </w:rPr>
            </w:pPr>
          </w:p>
        </w:tc>
      </w:tr>
      <w:tr w:rsidR="004D53EC" w:rsidTr="00A86156">
        <w:trPr>
          <w:trHeight w:val="260"/>
        </w:trPr>
        <w:tc>
          <w:tcPr>
            <w:tcW w:w="496" w:type="dxa"/>
          </w:tcPr>
          <w:p w:rsidR="006541E5" w:rsidRDefault="006541E5" w:rsidP="0019079F">
            <w:pPr>
              <w:snapToGrid w:val="0"/>
              <w:spacing w:after="0"/>
              <w:rPr>
                <w:color w:val="000000"/>
              </w:rPr>
            </w:pPr>
            <w:r>
              <w:rPr>
                <w:color w:val="000000"/>
              </w:rPr>
              <w:lastRenderedPageBreak/>
              <w:t>3.</w:t>
            </w:r>
          </w:p>
        </w:tc>
        <w:tc>
          <w:tcPr>
            <w:tcW w:w="1455" w:type="dxa"/>
          </w:tcPr>
          <w:p w:rsidR="006541E5" w:rsidRDefault="006541E5" w:rsidP="0019079F">
            <w:pPr>
              <w:snapToGrid w:val="0"/>
              <w:spacing w:after="0"/>
              <w:rPr>
                <w:color w:val="000000"/>
              </w:rPr>
            </w:pPr>
          </w:p>
        </w:tc>
        <w:tc>
          <w:tcPr>
            <w:tcW w:w="1985" w:type="dxa"/>
          </w:tcPr>
          <w:p w:rsidR="006541E5" w:rsidRDefault="006541E5" w:rsidP="0019079F">
            <w:pPr>
              <w:snapToGrid w:val="0"/>
              <w:spacing w:after="0"/>
              <w:rPr>
                <w:color w:val="000000"/>
              </w:rPr>
            </w:pPr>
          </w:p>
        </w:tc>
        <w:tc>
          <w:tcPr>
            <w:tcW w:w="1417" w:type="dxa"/>
          </w:tcPr>
          <w:p w:rsidR="006541E5" w:rsidRDefault="006541E5" w:rsidP="004D53EC">
            <w:pPr>
              <w:snapToGrid w:val="0"/>
              <w:spacing w:after="0"/>
              <w:rPr>
                <w:color w:val="000000"/>
              </w:rPr>
            </w:pPr>
          </w:p>
        </w:tc>
        <w:tc>
          <w:tcPr>
            <w:tcW w:w="1701" w:type="dxa"/>
          </w:tcPr>
          <w:p w:rsidR="006541E5" w:rsidRDefault="006541E5" w:rsidP="0019079F">
            <w:pPr>
              <w:snapToGrid w:val="0"/>
              <w:spacing w:after="0"/>
              <w:rPr>
                <w:color w:val="000000"/>
              </w:rPr>
            </w:pPr>
          </w:p>
        </w:tc>
        <w:tc>
          <w:tcPr>
            <w:tcW w:w="2799" w:type="dxa"/>
          </w:tcPr>
          <w:p w:rsidR="006541E5" w:rsidRDefault="006541E5" w:rsidP="0019079F">
            <w:pPr>
              <w:snapToGrid w:val="0"/>
              <w:spacing w:after="0"/>
              <w:rPr>
                <w:color w:val="000000"/>
              </w:rPr>
            </w:pPr>
          </w:p>
        </w:tc>
      </w:tr>
      <w:tr w:rsidR="004D53EC" w:rsidTr="00A86156">
        <w:trPr>
          <w:trHeight w:val="260"/>
        </w:trPr>
        <w:tc>
          <w:tcPr>
            <w:tcW w:w="496" w:type="dxa"/>
          </w:tcPr>
          <w:p w:rsidR="006541E5" w:rsidRDefault="00D623DC" w:rsidP="0019079F">
            <w:pPr>
              <w:snapToGrid w:val="0"/>
              <w:spacing w:after="0"/>
              <w:rPr>
                <w:color w:val="000000"/>
              </w:rPr>
            </w:pPr>
            <w:r>
              <w:rPr>
                <w:color w:val="000000"/>
              </w:rPr>
              <w:t>4.</w:t>
            </w:r>
          </w:p>
        </w:tc>
        <w:tc>
          <w:tcPr>
            <w:tcW w:w="1455" w:type="dxa"/>
          </w:tcPr>
          <w:p w:rsidR="006541E5" w:rsidRDefault="006541E5" w:rsidP="0019079F">
            <w:pPr>
              <w:snapToGrid w:val="0"/>
              <w:spacing w:after="0"/>
              <w:rPr>
                <w:color w:val="000000"/>
              </w:rPr>
            </w:pPr>
          </w:p>
        </w:tc>
        <w:tc>
          <w:tcPr>
            <w:tcW w:w="1985" w:type="dxa"/>
          </w:tcPr>
          <w:p w:rsidR="006541E5" w:rsidRDefault="006541E5" w:rsidP="0019079F">
            <w:pPr>
              <w:snapToGrid w:val="0"/>
              <w:spacing w:after="0"/>
              <w:rPr>
                <w:color w:val="000000"/>
              </w:rPr>
            </w:pPr>
          </w:p>
        </w:tc>
        <w:tc>
          <w:tcPr>
            <w:tcW w:w="1417" w:type="dxa"/>
          </w:tcPr>
          <w:p w:rsidR="006541E5" w:rsidRDefault="006541E5" w:rsidP="0019079F">
            <w:pPr>
              <w:snapToGrid w:val="0"/>
              <w:spacing w:after="0"/>
              <w:rPr>
                <w:color w:val="000000"/>
              </w:rPr>
            </w:pPr>
          </w:p>
        </w:tc>
        <w:tc>
          <w:tcPr>
            <w:tcW w:w="1701" w:type="dxa"/>
          </w:tcPr>
          <w:p w:rsidR="006541E5" w:rsidRDefault="006541E5" w:rsidP="0019079F">
            <w:pPr>
              <w:snapToGrid w:val="0"/>
              <w:spacing w:after="0"/>
              <w:rPr>
                <w:color w:val="000000"/>
              </w:rPr>
            </w:pPr>
          </w:p>
        </w:tc>
        <w:tc>
          <w:tcPr>
            <w:tcW w:w="2799" w:type="dxa"/>
          </w:tcPr>
          <w:p w:rsidR="006541E5" w:rsidRDefault="006541E5" w:rsidP="0019079F">
            <w:pPr>
              <w:snapToGrid w:val="0"/>
              <w:spacing w:after="0"/>
              <w:rPr>
                <w:color w:val="000000"/>
              </w:rPr>
            </w:pPr>
          </w:p>
        </w:tc>
      </w:tr>
      <w:tr w:rsidR="00D623DC" w:rsidTr="00A86156">
        <w:trPr>
          <w:trHeight w:val="260"/>
        </w:trPr>
        <w:tc>
          <w:tcPr>
            <w:tcW w:w="496" w:type="dxa"/>
          </w:tcPr>
          <w:p w:rsidR="00D623DC" w:rsidRDefault="00D623DC" w:rsidP="0019079F">
            <w:pPr>
              <w:snapToGrid w:val="0"/>
              <w:spacing w:after="0"/>
              <w:rPr>
                <w:color w:val="000000"/>
              </w:rPr>
            </w:pPr>
            <w:r>
              <w:rPr>
                <w:color w:val="000000"/>
              </w:rPr>
              <w:t>…</w:t>
            </w:r>
          </w:p>
        </w:tc>
        <w:tc>
          <w:tcPr>
            <w:tcW w:w="1455" w:type="dxa"/>
          </w:tcPr>
          <w:p w:rsidR="00D623DC" w:rsidRDefault="00D623DC" w:rsidP="0019079F">
            <w:pPr>
              <w:snapToGrid w:val="0"/>
              <w:spacing w:after="0"/>
              <w:rPr>
                <w:color w:val="000000"/>
              </w:rPr>
            </w:pPr>
          </w:p>
        </w:tc>
        <w:tc>
          <w:tcPr>
            <w:tcW w:w="1985" w:type="dxa"/>
          </w:tcPr>
          <w:p w:rsidR="00D623DC" w:rsidRDefault="00D623DC" w:rsidP="0019079F">
            <w:pPr>
              <w:snapToGrid w:val="0"/>
              <w:spacing w:after="0"/>
              <w:rPr>
                <w:color w:val="000000"/>
              </w:rPr>
            </w:pPr>
          </w:p>
        </w:tc>
        <w:tc>
          <w:tcPr>
            <w:tcW w:w="1417" w:type="dxa"/>
          </w:tcPr>
          <w:p w:rsidR="00D623DC" w:rsidRDefault="00D623DC" w:rsidP="0019079F">
            <w:pPr>
              <w:snapToGrid w:val="0"/>
              <w:spacing w:after="0"/>
              <w:rPr>
                <w:color w:val="000000"/>
              </w:rPr>
            </w:pPr>
          </w:p>
        </w:tc>
        <w:tc>
          <w:tcPr>
            <w:tcW w:w="1701" w:type="dxa"/>
          </w:tcPr>
          <w:p w:rsidR="00D623DC" w:rsidRDefault="00D623DC" w:rsidP="0019079F">
            <w:pPr>
              <w:snapToGrid w:val="0"/>
              <w:spacing w:after="0"/>
              <w:rPr>
                <w:color w:val="000000"/>
              </w:rPr>
            </w:pPr>
          </w:p>
        </w:tc>
        <w:tc>
          <w:tcPr>
            <w:tcW w:w="2799" w:type="dxa"/>
          </w:tcPr>
          <w:p w:rsidR="00D623DC" w:rsidRDefault="00D623DC" w:rsidP="0019079F">
            <w:pPr>
              <w:snapToGrid w:val="0"/>
              <w:spacing w:after="0"/>
              <w:rPr>
                <w:color w:val="000000"/>
              </w:rPr>
            </w:pPr>
          </w:p>
        </w:tc>
      </w:tr>
    </w:tbl>
    <w:p w:rsidR="00437E24" w:rsidRDefault="00437E24" w:rsidP="0019079F">
      <w:pPr>
        <w:snapToGrid w:val="0"/>
        <w:spacing w:after="0"/>
        <w:rPr>
          <w:color w:val="000000"/>
        </w:rPr>
      </w:pPr>
    </w:p>
    <w:p w:rsidR="004F6400" w:rsidRPr="001C500C" w:rsidRDefault="0019079F" w:rsidP="0019079F">
      <w:pPr>
        <w:snapToGrid w:val="0"/>
        <w:spacing w:after="0"/>
        <w:rPr>
          <w:color w:val="000000"/>
        </w:rPr>
      </w:pPr>
      <w:r>
        <w:rPr>
          <w:color w:val="000000"/>
        </w:rPr>
        <w:t xml:space="preserve">4.4. </w:t>
      </w:r>
      <w:r>
        <w:t xml:space="preserve">Организационная структура управления. </w:t>
      </w:r>
      <w:r>
        <w:rPr>
          <w:color w:val="000000"/>
        </w:rPr>
        <w:t>Схема привлечения новых специалистов.</w:t>
      </w:r>
    </w:p>
    <w:p w:rsidR="00BA7BC4" w:rsidRPr="001C500C" w:rsidRDefault="00BA7BC4" w:rsidP="004F6400">
      <w:pPr>
        <w:spacing w:after="0"/>
        <w:rPr>
          <w:color w:val="000000"/>
        </w:rPr>
      </w:pPr>
      <w:r w:rsidRPr="001C500C">
        <w:rPr>
          <w:color w:val="000000"/>
        </w:rPr>
        <w:t>4.</w:t>
      </w:r>
      <w:r w:rsidR="0019079F">
        <w:rPr>
          <w:color w:val="000000"/>
        </w:rPr>
        <w:t>5</w:t>
      </w:r>
      <w:r w:rsidRPr="001C500C">
        <w:rPr>
          <w:color w:val="000000"/>
        </w:rPr>
        <w:t>. Производственный план и план продаж.</w:t>
      </w:r>
    </w:p>
    <w:p w:rsidR="004F6400" w:rsidRPr="001C500C" w:rsidRDefault="004F6400" w:rsidP="004F6400">
      <w:pPr>
        <w:spacing w:after="0"/>
        <w:rPr>
          <w:color w:val="000000"/>
          <w:sz w:val="20"/>
          <w:szCs w:val="20"/>
        </w:rPr>
      </w:pPr>
    </w:p>
    <w:p w:rsidR="004F6400" w:rsidRPr="001C500C" w:rsidRDefault="004F6400" w:rsidP="004F6400">
      <w:pPr>
        <w:snapToGrid w:val="0"/>
        <w:jc w:val="center"/>
        <w:rPr>
          <w:b/>
          <w:bCs/>
          <w:color w:val="000000"/>
        </w:rPr>
      </w:pPr>
      <w:r w:rsidRPr="001C500C">
        <w:rPr>
          <w:b/>
          <w:bCs/>
          <w:color w:val="000000"/>
        </w:rPr>
        <w:t>5. ФИНАНСОВЫЙ ПЛАН:</w:t>
      </w:r>
    </w:p>
    <w:p w:rsidR="004F6400" w:rsidRPr="00770B7D" w:rsidRDefault="004F6400" w:rsidP="004F6400">
      <w:pPr>
        <w:spacing w:after="0"/>
        <w:rPr>
          <w:i/>
          <w:color w:val="0070C0"/>
        </w:rPr>
      </w:pPr>
      <w:r w:rsidRPr="00770B7D">
        <w:rPr>
          <w:i/>
          <w:color w:val="0070C0"/>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выйти на выпуск качественно новой продукции)</w:t>
      </w:r>
    </w:p>
    <w:p w:rsidR="004F6400" w:rsidRDefault="004F6400" w:rsidP="004F6400">
      <w:pPr>
        <w:snapToGrid w:val="0"/>
        <w:spacing w:after="0"/>
        <w:rPr>
          <w:color w:val="000000"/>
        </w:rPr>
      </w:pPr>
      <w:r w:rsidRPr="001C500C">
        <w:rPr>
          <w:color w:val="000000"/>
        </w:rPr>
        <w:t>5.1. Общий объем финансирования проекта, в том числе объем внебюджетных инвестиций или собственных средств, источники средств и формы их получения</w:t>
      </w:r>
      <w:r w:rsidR="00E271D3" w:rsidRPr="00E271D3">
        <w:t xml:space="preserve"> </w:t>
      </w:r>
      <w:r w:rsidR="00E271D3" w:rsidRPr="00E271D3">
        <w:rPr>
          <w:color w:val="000000"/>
        </w:rPr>
        <w:t>с приложением подтверждающих документов</w:t>
      </w:r>
      <w:r w:rsidR="00FF47BB">
        <w:rPr>
          <w:rStyle w:val="afc"/>
          <w:color w:val="000000"/>
        </w:rPr>
        <w:footnoteReference w:id="19"/>
      </w:r>
      <w:r w:rsidRPr="001C500C">
        <w:rPr>
          <w:color w:val="000000"/>
        </w:rPr>
        <w:t>.</w:t>
      </w:r>
    </w:p>
    <w:p w:rsidR="00301B6B" w:rsidRPr="001C500C" w:rsidRDefault="00301B6B" w:rsidP="00301B6B">
      <w:pPr>
        <w:tabs>
          <w:tab w:val="left" w:pos="667"/>
        </w:tabs>
        <w:spacing w:after="0"/>
        <w:rPr>
          <w:color w:val="000000"/>
        </w:rPr>
      </w:pPr>
      <w:r>
        <w:rPr>
          <w:color w:val="000000"/>
        </w:rPr>
        <w:t>5</w:t>
      </w:r>
      <w:r w:rsidRPr="001C500C">
        <w:rPr>
          <w:color w:val="000000"/>
        </w:rPr>
        <w:t>.</w:t>
      </w:r>
      <w:r>
        <w:rPr>
          <w:color w:val="000000"/>
        </w:rPr>
        <w:t>2</w:t>
      </w:r>
      <w:r w:rsidRPr="001C500C">
        <w:rPr>
          <w:color w:val="000000"/>
        </w:rPr>
        <w:t xml:space="preserve">. Ранее привлеченное финансирование на реализацию проекта из бюджетных и внебюджетных источников (с указанием этих источников). </w:t>
      </w:r>
    </w:p>
    <w:p w:rsidR="004F6400" w:rsidRPr="001C500C" w:rsidRDefault="00301B6B" w:rsidP="004F6400">
      <w:pPr>
        <w:spacing w:after="0"/>
        <w:rPr>
          <w:rFonts w:eastAsia="MS Mincho"/>
        </w:rPr>
      </w:pPr>
      <w:r>
        <w:rPr>
          <w:color w:val="000000"/>
        </w:rPr>
        <w:t>5.3</w:t>
      </w:r>
      <w:r w:rsidR="004F6400" w:rsidRPr="001C500C">
        <w:rPr>
          <w:color w:val="000000"/>
        </w:rPr>
        <w:t>. План движения денежных средств с учётом расходов на реализацию инновационного проекта</w:t>
      </w:r>
      <w:r w:rsidR="005509F8" w:rsidRPr="001C500C">
        <w:rPr>
          <w:color w:val="000000"/>
        </w:rPr>
        <w:t xml:space="preserve"> по предприятию в целом</w:t>
      </w:r>
      <w:r w:rsidR="004F6400" w:rsidRPr="001C500C">
        <w:rPr>
          <w:color w:val="000000"/>
        </w:rPr>
        <w:t xml:space="preserve">. </w:t>
      </w:r>
      <w:r w:rsidR="004F6400" w:rsidRPr="001C500C">
        <w:t xml:space="preserve">В табл. </w:t>
      </w:r>
      <w:r w:rsidR="00F43EDE">
        <w:t>6</w:t>
      </w:r>
      <w:r w:rsidR="005B363A" w:rsidRPr="001C500C">
        <w:t xml:space="preserve"> </w:t>
      </w:r>
      <w:r w:rsidR="004F6400" w:rsidRPr="001C500C">
        <w:t>представлены основные статьи Cash Flow в группировке по его разделам (</w:t>
      </w:r>
      <w:r w:rsidR="0019079F">
        <w:t>1 год</w:t>
      </w:r>
      <w:r w:rsidR="00E42720" w:rsidRPr="001C500C">
        <w:t xml:space="preserve"> -</w:t>
      </w:r>
      <w:r w:rsidR="004F6400" w:rsidRPr="001C500C">
        <w:t xml:space="preserve"> поквартально, </w:t>
      </w:r>
      <w:r w:rsidR="004F6400" w:rsidRPr="001C500C">
        <w:rPr>
          <w:rFonts w:eastAsia="MS Mincho"/>
        </w:rPr>
        <w:t xml:space="preserve">следующие </w:t>
      </w:r>
      <w:r w:rsidR="00485E23" w:rsidRPr="001C500C">
        <w:rPr>
          <w:rFonts w:eastAsia="MS Mincho"/>
        </w:rPr>
        <w:t>2</w:t>
      </w:r>
      <w:r w:rsidR="00E42720" w:rsidRPr="001C500C">
        <w:rPr>
          <w:rFonts w:eastAsia="MS Mincho"/>
        </w:rPr>
        <w:t xml:space="preserve"> года</w:t>
      </w:r>
      <w:r w:rsidR="004F6400" w:rsidRPr="001C500C">
        <w:t xml:space="preserve"> - </w:t>
      </w:r>
      <w:r w:rsidR="00E42720" w:rsidRPr="001C500C">
        <w:t xml:space="preserve">с разбивкой </w:t>
      </w:r>
      <w:r w:rsidR="004F6400" w:rsidRPr="001C500C">
        <w:t>по годам)</w:t>
      </w:r>
      <w:r w:rsidR="004F6400" w:rsidRPr="001C500C">
        <w:rPr>
          <w:rFonts w:eastAsia="MS Mincho"/>
        </w:rPr>
        <w:t>.</w:t>
      </w:r>
    </w:p>
    <w:p w:rsidR="004F6400" w:rsidRPr="001C500C" w:rsidRDefault="00301B6B" w:rsidP="004F6400">
      <w:pPr>
        <w:spacing w:after="0"/>
        <w:rPr>
          <w:color w:val="000000"/>
        </w:rPr>
      </w:pPr>
      <w:r>
        <w:rPr>
          <w:color w:val="000000"/>
        </w:rPr>
        <w:t>5.4</w:t>
      </w:r>
      <w:r w:rsidR="004F6400" w:rsidRPr="001C500C">
        <w:rPr>
          <w:color w:val="000000"/>
        </w:rPr>
        <w:t>. Основные экономические показатели (расходы на производство, прибыль, чистая прибыль, рентабельность выпускаемого продукта) к концу реализации проекта</w:t>
      </w:r>
      <w:r w:rsidR="00B61658">
        <w:rPr>
          <w:rStyle w:val="afc"/>
          <w:color w:val="000000"/>
        </w:rPr>
        <w:footnoteReference w:id="20"/>
      </w:r>
      <w:r w:rsidR="004F6400" w:rsidRPr="001C500C">
        <w:rPr>
          <w:color w:val="000000"/>
        </w:rPr>
        <w:t xml:space="preserve">. </w:t>
      </w:r>
    </w:p>
    <w:p w:rsidR="004F6400" w:rsidRPr="001C500C" w:rsidRDefault="00301B6B" w:rsidP="004F6400">
      <w:pPr>
        <w:spacing w:after="0"/>
        <w:rPr>
          <w:color w:val="000000"/>
        </w:rPr>
      </w:pPr>
      <w:r>
        <w:rPr>
          <w:color w:val="000000"/>
        </w:rPr>
        <w:t>5.5</w:t>
      </w:r>
      <w:r w:rsidR="004F6400" w:rsidRPr="001C500C">
        <w:rPr>
          <w:color w:val="000000"/>
        </w:rPr>
        <w:t>. Возможные моменты, типы и источники рисков, меры по их уменьшению.</w:t>
      </w:r>
    </w:p>
    <w:p w:rsidR="004F6400" w:rsidRPr="001C500C" w:rsidRDefault="004F6400" w:rsidP="004F6400">
      <w:pPr>
        <w:jc w:val="right"/>
        <w:rPr>
          <w:sz w:val="20"/>
          <w:szCs w:val="20"/>
        </w:rPr>
      </w:pPr>
      <w:r w:rsidRPr="001C500C">
        <w:rPr>
          <w:sz w:val="20"/>
          <w:szCs w:val="20"/>
        </w:rPr>
        <w:t xml:space="preserve">Табл. </w:t>
      </w:r>
      <w:r w:rsidR="00F43EDE">
        <w:rPr>
          <w:sz w:val="20"/>
          <w:szCs w:val="20"/>
        </w:rPr>
        <w:t>6</w:t>
      </w:r>
      <w:r w:rsidRPr="001C500C">
        <w:rPr>
          <w:sz w:val="20"/>
          <w:szCs w:val="20"/>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4F6400" w:rsidRPr="001C500C" w:rsidTr="009D5690">
        <w:tc>
          <w:tcPr>
            <w:tcW w:w="976" w:type="dxa"/>
            <w:tcBorders>
              <w:top w:val="single" w:sz="4" w:space="0" w:color="000000"/>
              <w:left w:val="single" w:sz="4" w:space="0" w:color="000000"/>
              <w:bottom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rsidR="004F6400" w:rsidRPr="001C500C" w:rsidRDefault="004F6400" w:rsidP="007D0A66">
            <w:pPr>
              <w:snapToGrid w:val="0"/>
              <w:spacing w:after="0"/>
              <w:jc w:val="center"/>
              <w:rPr>
                <w:b/>
                <w:bCs/>
                <w:sz w:val="20"/>
                <w:szCs w:val="20"/>
              </w:rPr>
            </w:pPr>
            <w:r w:rsidRPr="001C500C">
              <w:rPr>
                <w:b/>
                <w:bCs/>
                <w:sz w:val="20"/>
                <w:szCs w:val="20"/>
              </w:rPr>
              <w:t xml:space="preserve">1 кв. </w:t>
            </w:r>
            <w:r w:rsidR="007D0A66" w:rsidRPr="001C500C">
              <w:rPr>
                <w:b/>
                <w:bCs/>
                <w:sz w:val="20"/>
                <w:szCs w:val="20"/>
              </w:rPr>
              <w:t>20</w:t>
            </w:r>
            <w:r w:rsidR="007D0A66">
              <w:rPr>
                <w:b/>
                <w:bCs/>
                <w:sz w:val="20"/>
                <w:szCs w:val="20"/>
              </w:rPr>
              <w:t>2</w:t>
            </w:r>
            <w:r w:rsidRPr="001C500C">
              <w:rPr>
                <w:b/>
                <w:bCs/>
                <w:sz w:val="20"/>
                <w:szCs w:val="20"/>
              </w:rPr>
              <w:t xml:space="preserve">_ </w:t>
            </w:r>
          </w:p>
        </w:tc>
        <w:tc>
          <w:tcPr>
            <w:tcW w:w="719" w:type="dxa"/>
            <w:tcBorders>
              <w:top w:val="single" w:sz="4" w:space="0" w:color="000000"/>
              <w:left w:val="single" w:sz="4" w:space="0" w:color="000000"/>
              <w:bottom w:val="single" w:sz="4" w:space="0" w:color="000000"/>
              <w:right w:val="single" w:sz="4" w:space="0" w:color="000000"/>
            </w:tcBorders>
          </w:tcPr>
          <w:p w:rsidR="004F6400" w:rsidRPr="001C500C" w:rsidRDefault="004F6400" w:rsidP="007D0A66">
            <w:pPr>
              <w:snapToGrid w:val="0"/>
              <w:spacing w:after="0"/>
              <w:jc w:val="center"/>
              <w:rPr>
                <w:b/>
                <w:bCs/>
                <w:sz w:val="20"/>
                <w:szCs w:val="20"/>
              </w:rPr>
            </w:pPr>
            <w:r w:rsidRPr="001C500C">
              <w:rPr>
                <w:b/>
                <w:bCs/>
                <w:sz w:val="20"/>
                <w:szCs w:val="20"/>
              </w:rPr>
              <w:t xml:space="preserve">2 кв. </w:t>
            </w:r>
            <w:r w:rsidR="007D0A66" w:rsidRPr="001C500C">
              <w:rPr>
                <w:b/>
                <w:bCs/>
                <w:sz w:val="20"/>
                <w:szCs w:val="20"/>
              </w:rPr>
              <w:t>20</w:t>
            </w:r>
            <w:r w:rsidR="007D0A66">
              <w:rPr>
                <w:b/>
                <w:bCs/>
                <w:sz w:val="20"/>
                <w:szCs w:val="20"/>
              </w:rPr>
              <w:t>2</w:t>
            </w:r>
            <w:r w:rsidRPr="001C500C">
              <w:rPr>
                <w:b/>
                <w:bCs/>
                <w:sz w:val="20"/>
                <w:szCs w:val="20"/>
              </w:rPr>
              <w:t xml:space="preserve">_ </w:t>
            </w:r>
          </w:p>
        </w:tc>
        <w:tc>
          <w:tcPr>
            <w:tcW w:w="719" w:type="dxa"/>
            <w:tcBorders>
              <w:top w:val="single" w:sz="4" w:space="0" w:color="000000"/>
              <w:left w:val="single" w:sz="4" w:space="0" w:color="000000"/>
              <w:bottom w:val="single" w:sz="4" w:space="0" w:color="000000"/>
              <w:right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w:t>
            </w:r>
          </w:p>
        </w:tc>
      </w:tr>
      <w:tr w:rsidR="004F6400" w:rsidRPr="001C500C" w:rsidTr="009D5690">
        <w:tc>
          <w:tcPr>
            <w:tcW w:w="976" w:type="dxa"/>
            <w:tcBorders>
              <w:left w:val="single" w:sz="4" w:space="0" w:color="000000"/>
              <w:bottom w:val="single" w:sz="4" w:space="0" w:color="000000"/>
            </w:tcBorders>
          </w:tcPr>
          <w:p w:rsidR="004F6400" w:rsidRPr="001C500C" w:rsidRDefault="004F6400" w:rsidP="00AB25D6">
            <w:pPr>
              <w:snapToGrid w:val="0"/>
              <w:spacing w:after="0"/>
              <w:rPr>
                <w:sz w:val="18"/>
                <w:szCs w:val="18"/>
              </w:rPr>
            </w:pPr>
            <w:r w:rsidRPr="001C500C">
              <w:rPr>
                <w:sz w:val="18"/>
                <w:szCs w:val="18"/>
              </w:rPr>
              <w:t xml:space="preserve">Операционная </w:t>
            </w:r>
          </w:p>
          <w:p w:rsidR="004F6400" w:rsidRPr="001C500C" w:rsidRDefault="004F6400" w:rsidP="00AB25D6">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r w:rsidRPr="001C500C">
              <w:rPr>
                <w:b/>
                <w:bCs/>
                <w:sz w:val="18"/>
                <w:szCs w:val="18"/>
              </w:rPr>
              <w:t>Расходные: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заработная плата</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налоги и начисления на заработную плату</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сырье и материалы</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арендная плата</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 xml:space="preserve">накладные расходы </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реклама</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электроэнергия, вода, тепло</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налоги: НДС, налог на имущество, на рекламу, на прибыль, акцизы, сборы,  единый налог, вмененный налог и др.</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другие расходы</w:t>
            </w:r>
          </w:p>
          <w:p w:rsidR="004F6400" w:rsidRPr="001C500C" w:rsidRDefault="004F6400" w:rsidP="00AB25D6">
            <w:pPr>
              <w:spacing w:after="0"/>
              <w:rPr>
                <w:b/>
                <w:bCs/>
                <w:sz w:val="18"/>
                <w:szCs w:val="18"/>
              </w:rPr>
            </w:pPr>
            <w:r w:rsidRPr="001C500C">
              <w:rPr>
                <w:b/>
                <w:bCs/>
                <w:sz w:val="18"/>
                <w:szCs w:val="18"/>
              </w:rPr>
              <w:t>Доходные: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продажи продукта 1,2,…,х,</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оказание услуг 1,2,…,х</w:t>
            </w:r>
          </w:p>
          <w:p w:rsidR="004F6400" w:rsidRPr="001C500C" w:rsidRDefault="004F6400" w:rsidP="0024732A">
            <w:pPr>
              <w:widowControl w:val="0"/>
              <w:tabs>
                <w:tab w:val="left" w:pos="397"/>
              </w:tabs>
              <w:suppressAutoHyphens/>
              <w:autoSpaceDE w:val="0"/>
              <w:spacing w:after="0"/>
              <w:rPr>
                <w:rFonts w:asciiTheme="minorHAnsi" w:hAnsiTheme="minorHAnsi"/>
                <w:sz w:val="18"/>
                <w:szCs w:val="18"/>
              </w:rPr>
            </w:pPr>
            <w:r w:rsidRPr="001C500C">
              <w:rPr>
                <w:rFonts w:ascii="PEW Report" w:hAnsi="PEW Report" w:cs="PEW Report"/>
                <w:sz w:val="18"/>
                <w:szCs w:val="18"/>
              </w:rPr>
              <w:t>в т. ч.</w:t>
            </w:r>
            <w:r w:rsidR="0024732A" w:rsidRPr="001C500C">
              <w:rPr>
                <w:rFonts w:ascii="PEW Report" w:hAnsi="PEW Report" w:cs="PEW Report"/>
                <w:sz w:val="18"/>
                <w:szCs w:val="18"/>
              </w:rPr>
              <w:t xml:space="preserve"> объем продаж продукта (услуг) по инновационному проекту</w:t>
            </w: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r>
      <w:tr w:rsidR="004F6400" w:rsidRPr="001C500C" w:rsidTr="009D5690">
        <w:tc>
          <w:tcPr>
            <w:tcW w:w="976" w:type="dxa"/>
            <w:tcBorders>
              <w:left w:val="single" w:sz="4" w:space="0" w:color="000000"/>
              <w:bottom w:val="single" w:sz="4" w:space="0" w:color="000000"/>
            </w:tcBorders>
          </w:tcPr>
          <w:p w:rsidR="004F6400" w:rsidRPr="001C500C" w:rsidRDefault="004F6400" w:rsidP="00AB25D6">
            <w:pPr>
              <w:snapToGrid w:val="0"/>
              <w:spacing w:after="0"/>
              <w:rPr>
                <w:sz w:val="18"/>
                <w:szCs w:val="18"/>
              </w:rPr>
            </w:pPr>
            <w:r w:rsidRPr="001C500C">
              <w:rPr>
                <w:sz w:val="18"/>
                <w:szCs w:val="18"/>
              </w:rPr>
              <w:t>Инвестиционная</w:t>
            </w:r>
          </w:p>
          <w:p w:rsidR="004F6400" w:rsidRPr="001C500C" w:rsidRDefault="004F6400" w:rsidP="00AB25D6">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r w:rsidRPr="001C500C">
              <w:rPr>
                <w:b/>
                <w:bCs/>
                <w:sz w:val="18"/>
                <w:szCs w:val="18"/>
              </w:rPr>
              <w:t>Расходные: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приобретение и монтаж станков и оборудования</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покупку мебели и офисной техники</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 xml:space="preserve">приобретение зданий и ремонт помещений </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приобретение финансовых и инвестиционных активов</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другие расходы</w:t>
            </w:r>
          </w:p>
          <w:p w:rsidR="004F6400" w:rsidRPr="001C500C" w:rsidRDefault="004F6400" w:rsidP="00AB25D6">
            <w:pPr>
              <w:spacing w:after="0"/>
              <w:rPr>
                <w:b/>
                <w:bCs/>
                <w:sz w:val="18"/>
                <w:szCs w:val="18"/>
              </w:rPr>
            </w:pPr>
            <w:r w:rsidRPr="001C500C">
              <w:rPr>
                <w:b/>
                <w:bCs/>
                <w:sz w:val="18"/>
                <w:szCs w:val="18"/>
              </w:rPr>
              <w:t>Доходные: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продажа станков, оборудования, мебели, офисной техники, зданий и сооружений</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r>
      <w:tr w:rsidR="004F6400" w:rsidRPr="001C500C" w:rsidTr="009D5690">
        <w:tc>
          <w:tcPr>
            <w:tcW w:w="976" w:type="dxa"/>
            <w:tcBorders>
              <w:left w:val="single" w:sz="4" w:space="0" w:color="000000"/>
              <w:bottom w:val="single" w:sz="4" w:space="0" w:color="auto"/>
            </w:tcBorders>
          </w:tcPr>
          <w:p w:rsidR="004F6400" w:rsidRPr="001C500C" w:rsidRDefault="004F6400" w:rsidP="00AB25D6">
            <w:pPr>
              <w:snapToGrid w:val="0"/>
              <w:spacing w:after="0"/>
              <w:rPr>
                <w:sz w:val="18"/>
                <w:szCs w:val="18"/>
              </w:rPr>
            </w:pPr>
            <w:r w:rsidRPr="001C500C">
              <w:rPr>
                <w:sz w:val="18"/>
                <w:szCs w:val="18"/>
              </w:rPr>
              <w:t xml:space="preserve">Финансовая </w:t>
            </w:r>
          </w:p>
          <w:p w:rsidR="004F6400" w:rsidRPr="001C500C" w:rsidRDefault="004F6400" w:rsidP="00AB25D6">
            <w:pPr>
              <w:spacing w:after="0"/>
              <w:rPr>
                <w:sz w:val="18"/>
                <w:szCs w:val="18"/>
              </w:rPr>
            </w:pPr>
            <w:r w:rsidRPr="001C500C">
              <w:rPr>
                <w:sz w:val="18"/>
                <w:szCs w:val="18"/>
              </w:rPr>
              <w:t>деятельность</w:t>
            </w:r>
          </w:p>
        </w:tc>
        <w:tc>
          <w:tcPr>
            <w:tcW w:w="6033"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r w:rsidRPr="001C500C">
              <w:rPr>
                <w:b/>
                <w:bCs/>
                <w:sz w:val="18"/>
                <w:szCs w:val="18"/>
              </w:rPr>
              <w:t>Расходные: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выплата процентов по кредитам и займам</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выплата дивидендов</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возврат кредитов, займо</w:t>
            </w:r>
            <w:r w:rsidR="00AB25D6" w:rsidRPr="001C500C">
              <w:rPr>
                <w:sz w:val="18"/>
                <w:szCs w:val="18"/>
              </w:rPr>
              <w:t>в</w:t>
            </w:r>
            <w:r w:rsidRPr="001C500C">
              <w:rPr>
                <w:sz w:val="18"/>
                <w:szCs w:val="18"/>
              </w:rPr>
              <w:t xml:space="preserve"> и инвестиций</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лизинговые платежи</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lastRenderedPageBreak/>
              <w:t>другие расходы</w:t>
            </w:r>
          </w:p>
          <w:p w:rsidR="004F6400" w:rsidRPr="001C500C" w:rsidRDefault="004F6400" w:rsidP="00AB25D6">
            <w:pPr>
              <w:spacing w:after="0"/>
              <w:rPr>
                <w:b/>
                <w:bCs/>
                <w:sz w:val="18"/>
                <w:szCs w:val="18"/>
              </w:rPr>
            </w:pPr>
            <w:r w:rsidRPr="001C500C">
              <w:rPr>
                <w:b/>
                <w:bCs/>
                <w:sz w:val="18"/>
                <w:szCs w:val="18"/>
              </w:rPr>
              <w:t>Доходные: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получение кредитов и займов</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получение инвестиций</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самофинансирование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получение целевого финансирования</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p>
        </w:tc>
      </w:tr>
      <w:tr w:rsidR="004F6400" w:rsidRPr="001C500C"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1C500C" w:rsidRDefault="004F6400" w:rsidP="004552D7">
            <w:pPr>
              <w:snapToGrid w:val="0"/>
              <w:spacing w:after="0"/>
              <w:rPr>
                <w:bCs/>
                <w:sz w:val="18"/>
                <w:szCs w:val="18"/>
              </w:rPr>
            </w:pPr>
            <w:r w:rsidRPr="001C500C">
              <w:rPr>
                <w:bCs/>
                <w:sz w:val="18"/>
                <w:szCs w:val="18"/>
              </w:rPr>
              <w:lastRenderedPageBreak/>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r>
      <w:tr w:rsidR="004F6400" w:rsidRPr="001C500C"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1C500C" w:rsidRDefault="004F6400" w:rsidP="004552D7">
            <w:pPr>
              <w:snapToGrid w:val="0"/>
              <w:spacing w:after="0"/>
              <w:rPr>
                <w:bCs/>
                <w:sz w:val="18"/>
                <w:szCs w:val="18"/>
              </w:rPr>
            </w:pPr>
            <w:r w:rsidRPr="001C500C">
              <w:rPr>
                <w:bCs/>
                <w:sz w:val="18"/>
                <w:szCs w:val="18"/>
              </w:rPr>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r>
    </w:tbl>
    <w:p w:rsidR="009646A1" w:rsidRPr="001C500C" w:rsidRDefault="009646A1">
      <w:pPr>
        <w:spacing w:after="200" w:line="276" w:lineRule="auto"/>
        <w:jc w:val="left"/>
        <w:sectPr w:rsidR="009646A1" w:rsidRPr="001C500C" w:rsidSect="0075438A">
          <w:headerReference w:type="even" r:id="rId14"/>
          <w:footerReference w:type="even" r:id="rId15"/>
          <w:footerReference w:type="default" r:id="rId16"/>
          <w:footnotePr>
            <w:numRestart w:val="eachPage"/>
          </w:footnotePr>
          <w:endnotePr>
            <w:numFmt w:val="decimal"/>
          </w:endnotePr>
          <w:pgSz w:w="11906" w:h="16838" w:code="9"/>
          <w:pgMar w:top="851" w:right="851" w:bottom="1134" w:left="1418" w:header="709" w:footer="709" w:gutter="0"/>
          <w:cols w:space="708"/>
          <w:titlePg/>
          <w:docGrid w:linePitch="360"/>
        </w:sectPr>
      </w:pPr>
    </w:p>
    <w:p w:rsidR="004F6400" w:rsidRPr="001C500C" w:rsidRDefault="00F13D3B" w:rsidP="00D71C5B">
      <w:pPr>
        <w:snapToGrid w:val="0"/>
        <w:jc w:val="right"/>
      </w:pPr>
      <w:r w:rsidRPr="001C500C">
        <w:lastRenderedPageBreak/>
        <w:t xml:space="preserve">Приложение № </w:t>
      </w:r>
      <w:r w:rsidR="00E8358D" w:rsidRPr="001C500C">
        <w:t>3</w:t>
      </w:r>
    </w:p>
    <w:p w:rsidR="00F13D3B" w:rsidRPr="001C500C" w:rsidRDefault="00F13D3B" w:rsidP="00F13D3B">
      <w:pPr>
        <w:snapToGrid w:val="0"/>
        <w:jc w:val="right"/>
        <w:rPr>
          <w:b/>
          <w:bCs/>
          <w:color w:val="000000"/>
        </w:rPr>
      </w:pPr>
    </w:p>
    <w:p w:rsidR="00754483" w:rsidRPr="002D18B8" w:rsidRDefault="004F6400" w:rsidP="008D0F3C">
      <w:pPr>
        <w:pStyle w:val="1"/>
      </w:pPr>
      <w:bookmarkStart w:id="34" w:name="_ФАКТИЧЕСКИЕ_И_ПЛАНОВЫЕ"/>
      <w:bookmarkStart w:id="35" w:name="_ПЛАНОВЫЕ_ПОКАЗАТЕЛИ_РЕАЛИЗАЦИИ"/>
      <w:bookmarkStart w:id="36" w:name="_Toc28114618"/>
      <w:bookmarkStart w:id="37" w:name="_Toc434224392"/>
      <w:bookmarkEnd w:id="34"/>
      <w:bookmarkEnd w:id="35"/>
      <w:r w:rsidRPr="002D18B8">
        <w:t>ПЛАНОВЫЕ ПОКАЗАТЕЛИ РЕАЛИЗАЦИИ ИННОВАЦИОННОГО ПРОЕКТА</w:t>
      </w:r>
      <w:bookmarkEnd w:id="36"/>
    </w:p>
    <w:p w:rsidR="004F6400" w:rsidRPr="002D18B8" w:rsidRDefault="004F6400" w:rsidP="008D0F3C">
      <w:pPr>
        <w:pStyle w:val="1"/>
      </w:pPr>
      <w:bookmarkStart w:id="38" w:name="_Toc28114619"/>
      <w:r w:rsidRPr="002D18B8">
        <w:t xml:space="preserve">ДО </w:t>
      </w:r>
      <w:r w:rsidR="00461A54" w:rsidRPr="002D18B8">
        <w:t xml:space="preserve">2025 </w:t>
      </w:r>
      <w:r w:rsidRPr="002D18B8">
        <w:t>ГОДА</w:t>
      </w:r>
      <w:bookmarkEnd w:id="37"/>
      <w:bookmarkEnd w:id="38"/>
    </w:p>
    <w:p w:rsidR="004F6400" w:rsidRPr="001C500C" w:rsidRDefault="004F6400" w:rsidP="004F6400">
      <w:pPr>
        <w:snapToGrid w:val="0"/>
        <w:jc w:val="right"/>
        <w:rPr>
          <w:bCs/>
          <w:color w:val="000000"/>
          <w:sz w:val="20"/>
          <w:szCs w:val="20"/>
        </w:rPr>
      </w:pPr>
    </w:p>
    <w:tbl>
      <w:tblPr>
        <w:tblpPr w:leftFromText="180" w:rightFromText="180" w:vertAnchor="text" w:horzAnchor="margin" w:tblpXSpec="center" w:tblpY="34"/>
        <w:tblW w:w="10896" w:type="dxa"/>
        <w:tblLayout w:type="fixed"/>
        <w:tblLook w:val="04A0" w:firstRow="1" w:lastRow="0" w:firstColumn="1" w:lastColumn="0" w:noHBand="0" w:noVBand="1"/>
      </w:tblPr>
      <w:tblGrid>
        <w:gridCol w:w="465"/>
        <w:gridCol w:w="4110"/>
        <w:gridCol w:w="1276"/>
        <w:gridCol w:w="841"/>
        <w:gridCol w:w="840"/>
        <w:gridCol w:w="841"/>
        <w:gridCol w:w="841"/>
        <w:gridCol w:w="841"/>
        <w:gridCol w:w="841"/>
      </w:tblGrid>
      <w:tr w:rsidR="00461A54" w:rsidRPr="001C500C" w:rsidTr="003B0AC3">
        <w:trPr>
          <w:trHeight w:val="869"/>
        </w:trPr>
        <w:tc>
          <w:tcPr>
            <w:tcW w:w="465" w:type="dxa"/>
            <w:vMerge w:val="restart"/>
          </w:tcPr>
          <w:p w:rsidR="00461A54" w:rsidRPr="001C500C" w:rsidRDefault="00461A54" w:rsidP="001F15E1">
            <w:pPr>
              <w:spacing w:after="0"/>
              <w:jc w:val="center"/>
              <w:rPr>
                <w:b/>
                <w:sz w:val="18"/>
                <w:szCs w:val="18"/>
              </w:rPr>
            </w:pPr>
            <w:r w:rsidRPr="001C500C">
              <w:rPr>
                <w:b/>
                <w:sz w:val="18"/>
                <w:szCs w:val="18"/>
              </w:rPr>
              <w:t>№</w:t>
            </w:r>
          </w:p>
        </w:tc>
        <w:tc>
          <w:tcPr>
            <w:tcW w:w="4110" w:type="dxa"/>
            <w:vMerge w:val="restart"/>
          </w:tcPr>
          <w:p w:rsidR="00461A54" w:rsidRPr="001C500C" w:rsidRDefault="00461A54" w:rsidP="001F15E1">
            <w:pPr>
              <w:spacing w:after="0"/>
              <w:jc w:val="center"/>
              <w:rPr>
                <w:b/>
                <w:sz w:val="18"/>
                <w:szCs w:val="18"/>
              </w:rPr>
            </w:pPr>
            <w:r w:rsidRPr="001C500C">
              <w:rPr>
                <w:b/>
                <w:sz w:val="18"/>
                <w:szCs w:val="18"/>
              </w:rPr>
              <w:t>Показатели реализации инновационного проекта</w:t>
            </w:r>
            <w:r w:rsidRPr="001C500C">
              <w:t>*</w:t>
            </w:r>
          </w:p>
        </w:tc>
        <w:tc>
          <w:tcPr>
            <w:tcW w:w="1276" w:type="dxa"/>
            <w:vMerge w:val="restart"/>
          </w:tcPr>
          <w:p w:rsidR="00461A54" w:rsidRPr="001C500C" w:rsidRDefault="00461A54" w:rsidP="001F15E1">
            <w:pPr>
              <w:spacing w:after="0"/>
              <w:jc w:val="center"/>
              <w:rPr>
                <w:b/>
                <w:sz w:val="18"/>
                <w:szCs w:val="18"/>
              </w:rPr>
            </w:pPr>
            <w:r w:rsidRPr="001C500C">
              <w:rPr>
                <w:b/>
                <w:sz w:val="18"/>
                <w:szCs w:val="18"/>
              </w:rPr>
              <w:t>Единица измерения</w:t>
            </w:r>
          </w:p>
        </w:tc>
        <w:tc>
          <w:tcPr>
            <w:tcW w:w="841" w:type="dxa"/>
          </w:tcPr>
          <w:p w:rsidR="00461A54" w:rsidRPr="00F11CF6" w:rsidRDefault="00461A54" w:rsidP="00D71C5B">
            <w:pPr>
              <w:spacing w:after="0"/>
              <w:jc w:val="center"/>
              <w:rPr>
                <w:b/>
                <w:sz w:val="18"/>
                <w:szCs w:val="18"/>
              </w:rPr>
            </w:pPr>
            <w:r w:rsidRPr="00F11CF6">
              <w:rPr>
                <w:b/>
                <w:sz w:val="18"/>
                <w:szCs w:val="18"/>
              </w:rPr>
              <w:t>20</w:t>
            </w:r>
            <w:r>
              <w:rPr>
                <w:b/>
                <w:sz w:val="18"/>
                <w:szCs w:val="18"/>
              </w:rPr>
              <w:t>20</w:t>
            </w:r>
          </w:p>
        </w:tc>
        <w:tc>
          <w:tcPr>
            <w:tcW w:w="840" w:type="dxa"/>
          </w:tcPr>
          <w:p w:rsidR="00461A54" w:rsidRPr="00F11CF6" w:rsidRDefault="00461A54" w:rsidP="00D71C5B">
            <w:pPr>
              <w:spacing w:after="0"/>
              <w:jc w:val="center"/>
              <w:rPr>
                <w:b/>
                <w:sz w:val="18"/>
                <w:szCs w:val="18"/>
              </w:rPr>
            </w:pPr>
            <w:r w:rsidRPr="00F11CF6">
              <w:rPr>
                <w:b/>
                <w:sz w:val="18"/>
                <w:szCs w:val="18"/>
              </w:rPr>
              <w:t>20</w:t>
            </w:r>
            <w:r>
              <w:rPr>
                <w:b/>
                <w:sz w:val="18"/>
                <w:szCs w:val="18"/>
              </w:rPr>
              <w:t>21</w:t>
            </w:r>
          </w:p>
        </w:tc>
        <w:tc>
          <w:tcPr>
            <w:tcW w:w="841" w:type="dxa"/>
          </w:tcPr>
          <w:p w:rsidR="00461A54" w:rsidRPr="00F11CF6" w:rsidRDefault="00461A54" w:rsidP="00D71C5B">
            <w:pPr>
              <w:spacing w:after="0"/>
              <w:jc w:val="center"/>
              <w:rPr>
                <w:b/>
                <w:sz w:val="18"/>
                <w:szCs w:val="18"/>
              </w:rPr>
            </w:pPr>
            <w:r w:rsidRPr="00F11CF6">
              <w:rPr>
                <w:b/>
                <w:sz w:val="18"/>
                <w:szCs w:val="18"/>
              </w:rPr>
              <w:t>202</w:t>
            </w:r>
            <w:r>
              <w:rPr>
                <w:b/>
                <w:sz w:val="18"/>
                <w:szCs w:val="18"/>
              </w:rPr>
              <w:t>2</w:t>
            </w:r>
          </w:p>
        </w:tc>
        <w:tc>
          <w:tcPr>
            <w:tcW w:w="841" w:type="dxa"/>
          </w:tcPr>
          <w:p w:rsidR="00461A54" w:rsidRPr="00F11CF6" w:rsidRDefault="00461A54" w:rsidP="00D71C5B">
            <w:pPr>
              <w:spacing w:after="0"/>
              <w:jc w:val="center"/>
              <w:rPr>
                <w:b/>
                <w:sz w:val="18"/>
                <w:szCs w:val="18"/>
              </w:rPr>
            </w:pPr>
            <w:r w:rsidRPr="00F11CF6">
              <w:rPr>
                <w:b/>
                <w:sz w:val="18"/>
                <w:szCs w:val="18"/>
              </w:rPr>
              <w:t>202</w:t>
            </w:r>
            <w:r>
              <w:rPr>
                <w:b/>
                <w:sz w:val="18"/>
                <w:szCs w:val="18"/>
              </w:rPr>
              <w:t>3</w:t>
            </w:r>
          </w:p>
        </w:tc>
        <w:tc>
          <w:tcPr>
            <w:tcW w:w="841" w:type="dxa"/>
          </w:tcPr>
          <w:p w:rsidR="00461A54" w:rsidRPr="00F11CF6" w:rsidRDefault="00461A54" w:rsidP="00D71C5B">
            <w:pPr>
              <w:spacing w:after="0"/>
              <w:jc w:val="center"/>
              <w:rPr>
                <w:b/>
                <w:sz w:val="18"/>
                <w:szCs w:val="18"/>
              </w:rPr>
            </w:pPr>
            <w:r w:rsidRPr="00F11CF6">
              <w:rPr>
                <w:b/>
                <w:sz w:val="18"/>
                <w:szCs w:val="18"/>
              </w:rPr>
              <w:t>202</w:t>
            </w:r>
            <w:r>
              <w:rPr>
                <w:b/>
                <w:sz w:val="18"/>
                <w:szCs w:val="18"/>
              </w:rPr>
              <w:t>4</w:t>
            </w:r>
          </w:p>
        </w:tc>
        <w:tc>
          <w:tcPr>
            <w:tcW w:w="841" w:type="dxa"/>
          </w:tcPr>
          <w:p w:rsidR="00461A54" w:rsidRPr="00F11CF6" w:rsidRDefault="00461A54" w:rsidP="003B0AC3">
            <w:pPr>
              <w:spacing w:after="0"/>
              <w:jc w:val="center"/>
              <w:rPr>
                <w:b/>
                <w:sz w:val="18"/>
                <w:szCs w:val="18"/>
              </w:rPr>
            </w:pPr>
            <w:r>
              <w:rPr>
                <w:b/>
                <w:sz w:val="18"/>
                <w:szCs w:val="18"/>
              </w:rPr>
              <w:t>2025</w:t>
            </w:r>
          </w:p>
        </w:tc>
      </w:tr>
      <w:tr w:rsidR="00461A54" w:rsidRPr="001C500C" w:rsidTr="003B0AC3">
        <w:trPr>
          <w:trHeight w:val="581"/>
        </w:trPr>
        <w:tc>
          <w:tcPr>
            <w:tcW w:w="465" w:type="dxa"/>
            <w:vMerge/>
          </w:tcPr>
          <w:p w:rsidR="00461A54" w:rsidRPr="001C500C" w:rsidRDefault="00461A54" w:rsidP="001F15E1">
            <w:pPr>
              <w:spacing w:after="0"/>
              <w:jc w:val="center"/>
              <w:rPr>
                <w:sz w:val="18"/>
                <w:szCs w:val="18"/>
              </w:rPr>
            </w:pPr>
          </w:p>
        </w:tc>
        <w:tc>
          <w:tcPr>
            <w:tcW w:w="4110" w:type="dxa"/>
            <w:vMerge/>
          </w:tcPr>
          <w:p w:rsidR="00461A54" w:rsidRPr="001C500C" w:rsidRDefault="00461A54" w:rsidP="001F15E1">
            <w:pPr>
              <w:spacing w:after="0"/>
              <w:rPr>
                <w:sz w:val="18"/>
                <w:szCs w:val="18"/>
              </w:rPr>
            </w:pPr>
          </w:p>
        </w:tc>
        <w:tc>
          <w:tcPr>
            <w:tcW w:w="1276" w:type="dxa"/>
            <w:vMerge/>
          </w:tcPr>
          <w:p w:rsidR="00461A54" w:rsidRPr="001C500C" w:rsidRDefault="00461A54" w:rsidP="001F15E1">
            <w:pPr>
              <w:spacing w:after="0"/>
              <w:jc w:val="center"/>
              <w:rPr>
                <w:sz w:val="18"/>
                <w:szCs w:val="18"/>
              </w:rPr>
            </w:pPr>
          </w:p>
        </w:tc>
        <w:tc>
          <w:tcPr>
            <w:tcW w:w="841" w:type="dxa"/>
          </w:tcPr>
          <w:p w:rsidR="00461A54" w:rsidRPr="001C500C" w:rsidRDefault="00461A54" w:rsidP="001F15E1">
            <w:pPr>
              <w:spacing w:after="0"/>
              <w:jc w:val="center"/>
              <w:rPr>
                <w:sz w:val="18"/>
                <w:szCs w:val="18"/>
              </w:rPr>
            </w:pPr>
            <w:r w:rsidRPr="001C500C">
              <w:rPr>
                <w:sz w:val="18"/>
                <w:szCs w:val="18"/>
              </w:rPr>
              <w:t>план</w:t>
            </w:r>
          </w:p>
        </w:tc>
        <w:tc>
          <w:tcPr>
            <w:tcW w:w="840" w:type="dxa"/>
          </w:tcPr>
          <w:p w:rsidR="00461A54" w:rsidRPr="001C500C" w:rsidRDefault="00461A54" w:rsidP="001F15E1">
            <w:pPr>
              <w:spacing w:after="0"/>
              <w:jc w:val="center"/>
              <w:rPr>
                <w:sz w:val="18"/>
                <w:szCs w:val="18"/>
              </w:rPr>
            </w:pPr>
            <w:r w:rsidRPr="001C500C">
              <w:rPr>
                <w:sz w:val="18"/>
                <w:szCs w:val="18"/>
              </w:rPr>
              <w:t>план</w:t>
            </w:r>
          </w:p>
        </w:tc>
        <w:tc>
          <w:tcPr>
            <w:tcW w:w="841" w:type="dxa"/>
          </w:tcPr>
          <w:p w:rsidR="00461A54" w:rsidRPr="001C500C" w:rsidRDefault="00461A54" w:rsidP="001F15E1">
            <w:pPr>
              <w:spacing w:after="0"/>
              <w:jc w:val="center"/>
              <w:rPr>
                <w:sz w:val="18"/>
                <w:szCs w:val="18"/>
              </w:rPr>
            </w:pPr>
            <w:r w:rsidRPr="001C500C">
              <w:rPr>
                <w:sz w:val="18"/>
                <w:szCs w:val="18"/>
              </w:rPr>
              <w:t>план</w:t>
            </w:r>
          </w:p>
        </w:tc>
        <w:tc>
          <w:tcPr>
            <w:tcW w:w="841" w:type="dxa"/>
          </w:tcPr>
          <w:p w:rsidR="00461A54" w:rsidRPr="001C500C" w:rsidRDefault="00461A54" w:rsidP="001F15E1">
            <w:pPr>
              <w:spacing w:after="0"/>
              <w:jc w:val="center"/>
              <w:rPr>
                <w:sz w:val="18"/>
                <w:szCs w:val="18"/>
              </w:rPr>
            </w:pPr>
            <w:r w:rsidRPr="001C500C">
              <w:rPr>
                <w:sz w:val="18"/>
                <w:szCs w:val="18"/>
              </w:rPr>
              <w:t>план</w:t>
            </w:r>
          </w:p>
        </w:tc>
        <w:tc>
          <w:tcPr>
            <w:tcW w:w="841" w:type="dxa"/>
          </w:tcPr>
          <w:p w:rsidR="00461A54" w:rsidRPr="001C500C" w:rsidRDefault="00461A54" w:rsidP="001F15E1">
            <w:pPr>
              <w:spacing w:after="0"/>
              <w:jc w:val="center"/>
              <w:rPr>
                <w:sz w:val="18"/>
                <w:szCs w:val="18"/>
              </w:rPr>
            </w:pPr>
            <w:r w:rsidRPr="001C500C">
              <w:rPr>
                <w:sz w:val="18"/>
                <w:szCs w:val="18"/>
              </w:rPr>
              <w:t>план</w:t>
            </w:r>
          </w:p>
        </w:tc>
        <w:tc>
          <w:tcPr>
            <w:tcW w:w="841" w:type="dxa"/>
          </w:tcPr>
          <w:p w:rsidR="00461A54" w:rsidRPr="001C500C" w:rsidRDefault="00461A54" w:rsidP="003B0AC3">
            <w:pPr>
              <w:spacing w:after="0"/>
              <w:jc w:val="center"/>
              <w:rPr>
                <w:sz w:val="18"/>
                <w:szCs w:val="18"/>
              </w:rPr>
            </w:pPr>
            <w:r>
              <w:rPr>
                <w:sz w:val="18"/>
                <w:szCs w:val="18"/>
              </w:rPr>
              <w:t>план</w:t>
            </w:r>
          </w:p>
        </w:tc>
      </w:tr>
      <w:tr w:rsidR="00461A54" w:rsidRPr="001C500C" w:rsidTr="00461A54">
        <w:trPr>
          <w:trHeight w:val="581"/>
        </w:trPr>
        <w:tc>
          <w:tcPr>
            <w:tcW w:w="465" w:type="dxa"/>
          </w:tcPr>
          <w:p w:rsidR="00461A54" w:rsidRPr="001C500C" w:rsidRDefault="00461A54" w:rsidP="009D5690">
            <w:pPr>
              <w:spacing w:after="0"/>
              <w:jc w:val="center"/>
              <w:rPr>
                <w:sz w:val="22"/>
                <w:szCs w:val="18"/>
              </w:rPr>
            </w:pPr>
            <w:r w:rsidRPr="001C500C">
              <w:rPr>
                <w:sz w:val="22"/>
                <w:szCs w:val="18"/>
              </w:rPr>
              <w:t>1.</w:t>
            </w:r>
          </w:p>
        </w:tc>
        <w:tc>
          <w:tcPr>
            <w:tcW w:w="4110" w:type="dxa"/>
          </w:tcPr>
          <w:p w:rsidR="00461A54" w:rsidRPr="001C500C" w:rsidRDefault="00461A54" w:rsidP="009D5690">
            <w:pPr>
              <w:spacing w:after="0"/>
              <w:rPr>
                <w:sz w:val="22"/>
                <w:szCs w:val="18"/>
              </w:rPr>
            </w:pPr>
            <w:r w:rsidRPr="001C500C">
              <w:rPr>
                <w:sz w:val="22"/>
                <w:szCs w:val="18"/>
              </w:rPr>
              <w:t>Количество вновь созданных и (или) модернизируемых высокопроизводительных рабочих мест в рамках реализации проекта**</w:t>
            </w:r>
          </w:p>
        </w:tc>
        <w:tc>
          <w:tcPr>
            <w:tcW w:w="1276" w:type="dxa"/>
          </w:tcPr>
          <w:p w:rsidR="00461A54" w:rsidRPr="001C500C" w:rsidRDefault="00461A54" w:rsidP="00EF4F40">
            <w:pPr>
              <w:spacing w:after="0"/>
              <w:jc w:val="center"/>
              <w:rPr>
                <w:sz w:val="22"/>
                <w:szCs w:val="18"/>
              </w:rPr>
            </w:pPr>
            <w:r w:rsidRPr="001C500C">
              <w:rPr>
                <w:sz w:val="22"/>
                <w:szCs w:val="18"/>
              </w:rPr>
              <w:t>Мест</w:t>
            </w:r>
          </w:p>
        </w:tc>
        <w:tc>
          <w:tcPr>
            <w:tcW w:w="841" w:type="dxa"/>
          </w:tcPr>
          <w:p w:rsidR="00461A54" w:rsidRPr="001C500C" w:rsidRDefault="00461A54" w:rsidP="00545B48">
            <w:pPr>
              <w:spacing w:after="0"/>
              <w:jc w:val="left"/>
              <w:rPr>
                <w:sz w:val="22"/>
                <w:szCs w:val="18"/>
              </w:rPr>
            </w:pPr>
          </w:p>
        </w:tc>
        <w:tc>
          <w:tcPr>
            <w:tcW w:w="840" w:type="dxa"/>
          </w:tcPr>
          <w:p w:rsidR="00461A54" w:rsidRPr="001C500C" w:rsidRDefault="00461A54" w:rsidP="00545B48">
            <w:pPr>
              <w:spacing w:after="0"/>
              <w:jc w:val="left"/>
              <w:rPr>
                <w:sz w:val="22"/>
                <w:szCs w:val="18"/>
              </w:rPr>
            </w:pPr>
          </w:p>
        </w:tc>
        <w:tc>
          <w:tcPr>
            <w:tcW w:w="841" w:type="dxa"/>
          </w:tcPr>
          <w:p w:rsidR="00461A54" w:rsidRPr="001C500C" w:rsidRDefault="00461A54" w:rsidP="00545B48">
            <w:pPr>
              <w:spacing w:after="0"/>
              <w:jc w:val="left"/>
              <w:rPr>
                <w:sz w:val="22"/>
                <w:szCs w:val="18"/>
              </w:rPr>
            </w:pPr>
          </w:p>
        </w:tc>
        <w:tc>
          <w:tcPr>
            <w:tcW w:w="841" w:type="dxa"/>
          </w:tcPr>
          <w:p w:rsidR="00461A54" w:rsidRPr="001C500C" w:rsidRDefault="00461A54" w:rsidP="00545B48">
            <w:pPr>
              <w:spacing w:after="0"/>
              <w:jc w:val="left"/>
              <w:rPr>
                <w:sz w:val="22"/>
                <w:szCs w:val="18"/>
              </w:rPr>
            </w:pPr>
          </w:p>
        </w:tc>
        <w:tc>
          <w:tcPr>
            <w:tcW w:w="841" w:type="dxa"/>
          </w:tcPr>
          <w:p w:rsidR="00461A54" w:rsidRPr="001C500C" w:rsidRDefault="00461A54" w:rsidP="00545B48">
            <w:pPr>
              <w:spacing w:after="0"/>
              <w:jc w:val="left"/>
              <w:rPr>
                <w:sz w:val="22"/>
                <w:szCs w:val="18"/>
              </w:rPr>
            </w:pPr>
          </w:p>
        </w:tc>
        <w:tc>
          <w:tcPr>
            <w:tcW w:w="841" w:type="dxa"/>
          </w:tcPr>
          <w:p w:rsidR="00461A54" w:rsidRPr="001C500C" w:rsidRDefault="00461A54" w:rsidP="00545B48">
            <w:pPr>
              <w:spacing w:after="0"/>
              <w:jc w:val="left"/>
              <w:rPr>
                <w:sz w:val="22"/>
                <w:szCs w:val="18"/>
              </w:rPr>
            </w:pPr>
          </w:p>
        </w:tc>
      </w:tr>
      <w:tr w:rsidR="00461A54" w:rsidRPr="001C500C" w:rsidTr="00461A54">
        <w:trPr>
          <w:trHeight w:val="581"/>
        </w:trPr>
        <w:tc>
          <w:tcPr>
            <w:tcW w:w="465" w:type="dxa"/>
          </w:tcPr>
          <w:p w:rsidR="00461A54" w:rsidRPr="001C500C" w:rsidRDefault="00461A54" w:rsidP="009D5690">
            <w:pPr>
              <w:spacing w:after="0"/>
              <w:jc w:val="center"/>
              <w:rPr>
                <w:sz w:val="22"/>
                <w:szCs w:val="18"/>
              </w:rPr>
            </w:pPr>
            <w:r w:rsidRPr="001C500C">
              <w:rPr>
                <w:sz w:val="22"/>
                <w:szCs w:val="18"/>
              </w:rPr>
              <w:t>2.</w:t>
            </w:r>
          </w:p>
        </w:tc>
        <w:tc>
          <w:tcPr>
            <w:tcW w:w="4110" w:type="dxa"/>
          </w:tcPr>
          <w:p w:rsidR="00461A54" w:rsidRPr="001C500C" w:rsidRDefault="00461A54" w:rsidP="009D5690">
            <w:pPr>
              <w:spacing w:after="0"/>
              <w:rPr>
                <w:sz w:val="22"/>
                <w:szCs w:val="18"/>
              </w:rPr>
            </w:pPr>
            <w:r w:rsidRPr="001C500C">
              <w:rPr>
                <w:sz w:val="22"/>
                <w:szCs w:val="18"/>
              </w:rPr>
              <w:t>Объем реализации инновационной продукции, 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p>
        </w:tc>
        <w:tc>
          <w:tcPr>
            <w:tcW w:w="1276" w:type="dxa"/>
          </w:tcPr>
          <w:p w:rsidR="00461A54" w:rsidRPr="001C500C" w:rsidRDefault="00461A54" w:rsidP="00EF4F40">
            <w:pPr>
              <w:spacing w:after="0"/>
              <w:jc w:val="center"/>
              <w:rPr>
                <w:sz w:val="22"/>
                <w:szCs w:val="18"/>
              </w:rPr>
            </w:pPr>
            <w:r>
              <w:rPr>
                <w:sz w:val="22"/>
                <w:szCs w:val="18"/>
              </w:rPr>
              <w:t>Р</w:t>
            </w:r>
            <w:r w:rsidRPr="001C500C">
              <w:rPr>
                <w:sz w:val="22"/>
                <w:szCs w:val="18"/>
              </w:rPr>
              <w:t>уб.</w:t>
            </w:r>
          </w:p>
        </w:tc>
        <w:tc>
          <w:tcPr>
            <w:tcW w:w="841" w:type="dxa"/>
          </w:tcPr>
          <w:p w:rsidR="00461A54" w:rsidRPr="001C500C" w:rsidRDefault="00461A54" w:rsidP="00545B48">
            <w:pPr>
              <w:spacing w:after="0"/>
              <w:jc w:val="left"/>
              <w:rPr>
                <w:sz w:val="22"/>
                <w:szCs w:val="18"/>
              </w:rPr>
            </w:pPr>
          </w:p>
        </w:tc>
        <w:tc>
          <w:tcPr>
            <w:tcW w:w="840" w:type="dxa"/>
          </w:tcPr>
          <w:p w:rsidR="00461A54" w:rsidRPr="001C500C" w:rsidRDefault="00461A54" w:rsidP="00545B48">
            <w:pPr>
              <w:spacing w:after="0"/>
              <w:jc w:val="left"/>
              <w:rPr>
                <w:sz w:val="22"/>
                <w:szCs w:val="18"/>
              </w:rPr>
            </w:pPr>
          </w:p>
        </w:tc>
        <w:tc>
          <w:tcPr>
            <w:tcW w:w="841" w:type="dxa"/>
          </w:tcPr>
          <w:p w:rsidR="00461A54" w:rsidRPr="001C500C" w:rsidRDefault="00461A54" w:rsidP="00545B48">
            <w:pPr>
              <w:spacing w:after="0"/>
              <w:jc w:val="left"/>
              <w:rPr>
                <w:sz w:val="22"/>
                <w:szCs w:val="18"/>
              </w:rPr>
            </w:pPr>
          </w:p>
        </w:tc>
        <w:tc>
          <w:tcPr>
            <w:tcW w:w="841" w:type="dxa"/>
          </w:tcPr>
          <w:p w:rsidR="00461A54" w:rsidRPr="001C500C" w:rsidRDefault="00461A54" w:rsidP="00545B48">
            <w:pPr>
              <w:spacing w:after="0"/>
              <w:jc w:val="left"/>
              <w:rPr>
                <w:sz w:val="22"/>
                <w:szCs w:val="18"/>
              </w:rPr>
            </w:pPr>
          </w:p>
        </w:tc>
        <w:tc>
          <w:tcPr>
            <w:tcW w:w="841" w:type="dxa"/>
          </w:tcPr>
          <w:p w:rsidR="00461A54" w:rsidRPr="001C500C" w:rsidRDefault="00461A54" w:rsidP="00545B48">
            <w:pPr>
              <w:spacing w:after="0"/>
              <w:jc w:val="left"/>
              <w:rPr>
                <w:sz w:val="22"/>
                <w:szCs w:val="18"/>
              </w:rPr>
            </w:pPr>
          </w:p>
        </w:tc>
        <w:tc>
          <w:tcPr>
            <w:tcW w:w="841" w:type="dxa"/>
          </w:tcPr>
          <w:p w:rsidR="00461A54" w:rsidRPr="001C500C" w:rsidRDefault="00461A54" w:rsidP="00545B48">
            <w:pPr>
              <w:spacing w:after="0"/>
              <w:jc w:val="left"/>
              <w:rPr>
                <w:sz w:val="22"/>
                <w:szCs w:val="18"/>
              </w:rPr>
            </w:pPr>
          </w:p>
        </w:tc>
      </w:tr>
    </w:tbl>
    <w:p w:rsidR="004F6400" w:rsidRPr="001C500C" w:rsidRDefault="004F6400" w:rsidP="004F6400">
      <w:pPr>
        <w:spacing w:after="0"/>
      </w:pPr>
    </w:p>
    <w:p w:rsidR="004F6400" w:rsidRPr="001C500C" w:rsidRDefault="004F6400" w:rsidP="004F6400">
      <w:pPr>
        <w:spacing w:after="0"/>
      </w:pPr>
      <w:r w:rsidRPr="001C500C">
        <w:t>* Данные заполняются по годам, а не нарастающим итогом.</w:t>
      </w:r>
      <w:r w:rsidR="00B83613">
        <w:t xml:space="preserve"> Представленные данные должны </w:t>
      </w:r>
      <w:r w:rsidR="00BE1F8A">
        <w:t>соответствовать</w:t>
      </w:r>
      <w:r w:rsidR="00B83613">
        <w:t xml:space="preserve"> расчетам, указанным в бизнес-плане (Приложение №2).</w:t>
      </w:r>
      <w:r w:rsidR="00F2693A" w:rsidRPr="001C500C">
        <w:t xml:space="preserve"> </w:t>
      </w:r>
    </w:p>
    <w:p w:rsidR="004F6400" w:rsidRPr="001C500C" w:rsidRDefault="004F6400" w:rsidP="004F6400">
      <w:pPr>
        <w:spacing w:after="0"/>
      </w:pPr>
    </w:p>
    <w:p w:rsidR="00FE10C5" w:rsidRPr="001C500C" w:rsidRDefault="00EB61AF" w:rsidP="00FE10C5">
      <w:pPr>
        <w:spacing w:after="0"/>
      </w:pPr>
      <w:r w:rsidRPr="001C500C">
        <w:t xml:space="preserve">** </w:t>
      </w:r>
      <w:r w:rsidR="00FE10C5" w:rsidRPr="001C500C">
        <w:t>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7E0A14" w:rsidRPr="001C500C" w:rsidRDefault="00FE10C5" w:rsidP="00FE10C5">
      <w:pPr>
        <w:spacing w:after="0"/>
      </w:pPr>
      <w:r w:rsidRPr="001C500C">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7E0A14" w:rsidRPr="001C500C" w:rsidRDefault="007E0A14" w:rsidP="004F6400">
      <w:pPr>
        <w:spacing w:after="0"/>
      </w:pPr>
    </w:p>
    <w:p w:rsidR="007E0A14" w:rsidRDefault="007E0A14" w:rsidP="004F6400">
      <w:pPr>
        <w:spacing w:after="0"/>
      </w:pPr>
    </w:p>
    <w:p w:rsidR="00854BAC" w:rsidRPr="009C2D43" w:rsidRDefault="00854BAC" w:rsidP="00854BAC">
      <w:pPr>
        <w:spacing w:after="0"/>
        <w:rPr>
          <w:b/>
          <w:color w:val="FF0000"/>
        </w:rPr>
      </w:pPr>
      <w:r>
        <w:rPr>
          <w:b/>
          <w:color w:val="FF0000"/>
        </w:rPr>
        <w:t>Подтверждаю</w:t>
      </w:r>
      <w:r w:rsidRPr="009C2D43">
        <w:rPr>
          <w:b/>
          <w:color w:val="FF0000"/>
        </w:rPr>
        <w:t>, что согласно условиям договора гранта предприятие-грантополучатель обязуется отчитываться за данные показатели в течении 5 лет.</w:t>
      </w:r>
    </w:p>
    <w:p w:rsidR="00854BAC" w:rsidRDefault="00854BAC" w:rsidP="00854BAC">
      <w:pPr>
        <w:spacing w:after="0"/>
      </w:pPr>
      <w:r w:rsidRPr="009C2D43">
        <w:rPr>
          <w:b/>
          <w:color w:val="FF0000"/>
        </w:rPr>
        <w:t>В случае их недостижения Фонд вправе потребовать возврат средств гранта.</w:t>
      </w:r>
    </w:p>
    <w:p w:rsidR="00854BAC" w:rsidRDefault="00854BAC" w:rsidP="004F6400">
      <w:pPr>
        <w:spacing w:after="0"/>
      </w:pPr>
    </w:p>
    <w:p w:rsidR="00854BAC" w:rsidRPr="001C500C" w:rsidRDefault="00854BAC" w:rsidP="004F6400">
      <w:pPr>
        <w:spacing w:after="0"/>
      </w:pPr>
    </w:p>
    <w:p w:rsidR="007E0A14" w:rsidRPr="001C500C" w:rsidRDefault="007E0A14" w:rsidP="007E0A14">
      <w:pPr>
        <w:spacing w:line="276" w:lineRule="auto"/>
        <w:rPr>
          <w:b/>
        </w:rPr>
      </w:pPr>
      <w:r w:rsidRPr="001C500C">
        <w:rPr>
          <w:b/>
        </w:rPr>
        <w:t xml:space="preserve">Руководитель участника конкурса                              </w:t>
      </w:r>
      <w:r w:rsidRPr="001C500C">
        <w:t>________________ (Фамилия И.О.)</w:t>
      </w:r>
    </w:p>
    <w:p w:rsidR="007E0A14" w:rsidRPr="001C500C" w:rsidRDefault="007E0A14" w:rsidP="007E0A14">
      <w:pPr>
        <w:spacing w:line="276" w:lineRule="auto"/>
        <w:ind w:left="5812"/>
        <w:rPr>
          <w:vertAlign w:val="superscript"/>
        </w:rPr>
      </w:pPr>
      <w:r w:rsidRPr="001C500C">
        <w:rPr>
          <w:vertAlign w:val="superscript"/>
        </w:rPr>
        <w:t xml:space="preserve">             (подпись)</w:t>
      </w:r>
    </w:p>
    <w:p w:rsidR="007E0A14" w:rsidRPr="001C500C" w:rsidRDefault="007E0A14" w:rsidP="007E0A14">
      <w:pPr>
        <w:sectPr w:rsidR="007E0A14" w:rsidRPr="001C500C" w:rsidSect="0075438A">
          <w:endnotePr>
            <w:numFmt w:val="decimal"/>
          </w:endnotePr>
          <w:pgSz w:w="11906" w:h="16838" w:code="9"/>
          <w:pgMar w:top="851" w:right="851" w:bottom="1134" w:left="1418" w:header="709" w:footer="709" w:gutter="0"/>
          <w:cols w:space="708"/>
          <w:titlePg/>
          <w:docGrid w:linePitch="360"/>
        </w:sectPr>
      </w:pPr>
      <w:r w:rsidRPr="001C500C">
        <w:t xml:space="preserve">                                                                       М.П.</w:t>
      </w:r>
    </w:p>
    <w:p w:rsidR="005D28DE" w:rsidRPr="001C500C" w:rsidRDefault="005D28DE" w:rsidP="00C0167E">
      <w:pPr>
        <w:jc w:val="right"/>
      </w:pPr>
      <w:bookmarkStart w:id="39" w:name="_Приложение_№2__1"/>
      <w:bookmarkStart w:id="40" w:name="_ФОРМА_2._СМЕТА"/>
      <w:bookmarkStart w:id="41" w:name="_ФОРМА_4._"/>
      <w:bookmarkStart w:id="42" w:name="_СВЕДЕНИЯ_О_КВАЛИФИКАЦИИ"/>
      <w:bookmarkStart w:id="43" w:name="_КРИТЕРИИ_ОЦЕНКИ_ЗАЯВОК"/>
      <w:bookmarkStart w:id="44" w:name="_Toc399829675"/>
      <w:bookmarkStart w:id="45" w:name="_Toc399838321"/>
      <w:bookmarkStart w:id="46" w:name="_Toc405999039"/>
      <w:bookmarkStart w:id="47" w:name="_Toc407360321"/>
      <w:bookmarkStart w:id="48" w:name="_Toc407365179"/>
      <w:bookmarkEnd w:id="19"/>
      <w:bookmarkEnd w:id="20"/>
      <w:bookmarkEnd w:id="30"/>
      <w:bookmarkEnd w:id="39"/>
      <w:bookmarkEnd w:id="40"/>
      <w:bookmarkEnd w:id="41"/>
      <w:bookmarkEnd w:id="42"/>
      <w:bookmarkEnd w:id="43"/>
      <w:r w:rsidRPr="001C500C">
        <w:lastRenderedPageBreak/>
        <w:t xml:space="preserve">Приложение № </w:t>
      </w:r>
      <w:bookmarkEnd w:id="44"/>
      <w:bookmarkEnd w:id="45"/>
      <w:bookmarkEnd w:id="46"/>
      <w:bookmarkEnd w:id="47"/>
      <w:r w:rsidR="00E8358D" w:rsidRPr="001C500C">
        <w:t>4</w:t>
      </w:r>
      <w:bookmarkEnd w:id="48"/>
    </w:p>
    <w:p w:rsidR="009E3144" w:rsidRPr="001C500C" w:rsidRDefault="009E3144" w:rsidP="009E3144">
      <w:pPr>
        <w:rPr>
          <w:lang w:eastAsia="x-none"/>
        </w:rPr>
      </w:pPr>
    </w:p>
    <w:p w:rsidR="0075438A" w:rsidRPr="001C500C" w:rsidRDefault="00894D81" w:rsidP="00894D81">
      <w:pPr>
        <w:pStyle w:val="1"/>
      </w:pPr>
      <w:bookmarkStart w:id="49" w:name="_КРИТЕРИИ_ОЦЕНКИ_ЗАЯВОК_1"/>
      <w:bookmarkStart w:id="50" w:name="_Toc434224393"/>
      <w:bookmarkStart w:id="51" w:name="_Toc28114620"/>
      <w:bookmarkEnd w:id="49"/>
      <w:r w:rsidRPr="001C500C">
        <w:t>КРИТЕРИИ ОЦЕНКИ ЗАЯВОК НА УЧАСТИЕ В КОНКУРСЕ И ИХ ЗНАЧИМОСТЬ</w:t>
      </w:r>
      <w:bookmarkEnd w:id="50"/>
      <w:bookmarkEnd w:id="51"/>
    </w:p>
    <w:p w:rsidR="0075438A" w:rsidRDefault="0075438A" w:rsidP="0075438A">
      <w:pPr>
        <w:ind w:left="36"/>
        <w:jc w:val="center"/>
        <w:rPr>
          <w:b/>
          <w:caps/>
        </w:rPr>
      </w:pPr>
    </w:p>
    <w:p w:rsidR="00D71C5B" w:rsidRPr="00FB50B4" w:rsidRDefault="00D71C5B" w:rsidP="00D71C5B">
      <w:pPr>
        <w:numPr>
          <w:ilvl w:val="0"/>
          <w:numId w:val="7"/>
        </w:numPr>
        <w:tabs>
          <w:tab w:val="clear" w:pos="1080"/>
          <w:tab w:val="num" w:pos="1146"/>
        </w:tabs>
        <w:spacing w:after="0"/>
        <w:ind w:left="1146"/>
        <w:jc w:val="left"/>
        <w:rPr>
          <w:b/>
          <w:smallCaps/>
        </w:rPr>
      </w:pPr>
      <w:r w:rsidRPr="00FB50B4">
        <w:rPr>
          <w:b/>
          <w:smallCaps/>
        </w:rPr>
        <w:t>Критерии оценки  заявок на участие в конкурсе и их значимость</w:t>
      </w:r>
    </w:p>
    <w:tbl>
      <w:tblPr>
        <w:tblW w:w="9764"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6796"/>
        <w:gridCol w:w="2471"/>
      </w:tblGrid>
      <w:tr w:rsidR="00D71C5B" w:rsidRPr="00FB50B4" w:rsidTr="00E655F9">
        <w:trPr>
          <w:tblHeader/>
          <w:jc w:val="center"/>
        </w:trPr>
        <w:tc>
          <w:tcPr>
            <w:tcW w:w="497" w:type="dxa"/>
          </w:tcPr>
          <w:p w:rsidR="00D71C5B" w:rsidRPr="00FB50B4" w:rsidRDefault="00D71C5B" w:rsidP="00E655F9">
            <w:pPr>
              <w:spacing w:after="0"/>
              <w:jc w:val="center"/>
              <w:rPr>
                <w:b/>
                <w:bCs/>
              </w:rPr>
            </w:pPr>
            <w:r w:rsidRPr="00FB50B4">
              <w:rPr>
                <w:b/>
                <w:bCs/>
              </w:rPr>
              <w:t>№</w:t>
            </w:r>
          </w:p>
        </w:tc>
        <w:tc>
          <w:tcPr>
            <w:tcW w:w="6796" w:type="dxa"/>
          </w:tcPr>
          <w:p w:rsidR="00D71C5B" w:rsidRPr="00FB50B4" w:rsidRDefault="00D71C5B" w:rsidP="00E655F9">
            <w:pPr>
              <w:spacing w:after="0"/>
              <w:jc w:val="center"/>
              <w:rPr>
                <w:b/>
                <w:bCs/>
              </w:rPr>
            </w:pPr>
            <w:r w:rsidRPr="00FB50B4">
              <w:rPr>
                <w:b/>
                <w:bCs/>
              </w:rPr>
              <w:t xml:space="preserve">Критерии оценки </w:t>
            </w:r>
            <w:r w:rsidRPr="00FB50B4">
              <w:rPr>
                <w:b/>
                <w:bCs/>
              </w:rPr>
              <w:br/>
              <w:t>заявок на участие в конкурсе</w:t>
            </w:r>
          </w:p>
        </w:tc>
        <w:tc>
          <w:tcPr>
            <w:tcW w:w="2471" w:type="dxa"/>
          </w:tcPr>
          <w:p w:rsidR="00D71C5B" w:rsidRPr="00FB50B4" w:rsidRDefault="00D71C5B" w:rsidP="00E655F9">
            <w:pPr>
              <w:spacing w:after="0"/>
              <w:jc w:val="center"/>
              <w:rPr>
                <w:b/>
                <w:bCs/>
              </w:rPr>
            </w:pPr>
            <w:r w:rsidRPr="00FB50B4">
              <w:rPr>
                <w:b/>
              </w:rPr>
              <w:t xml:space="preserve">Максимальное значение в баллах </w:t>
            </w:r>
          </w:p>
        </w:tc>
      </w:tr>
      <w:tr w:rsidR="00D71C5B" w:rsidRPr="00FB50B4" w:rsidTr="00E655F9">
        <w:trPr>
          <w:trHeight w:val="70"/>
          <w:jc w:val="center"/>
        </w:trPr>
        <w:tc>
          <w:tcPr>
            <w:tcW w:w="497" w:type="dxa"/>
          </w:tcPr>
          <w:p w:rsidR="00D71C5B" w:rsidRPr="00FB50B4" w:rsidRDefault="00D71C5B" w:rsidP="00E655F9">
            <w:pPr>
              <w:spacing w:after="0"/>
              <w:jc w:val="center"/>
            </w:pPr>
            <w:r>
              <w:t>1</w:t>
            </w:r>
            <w:r w:rsidRPr="00FB50B4">
              <w:t>.</w:t>
            </w:r>
          </w:p>
        </w:tc>
        <w:tc>
          <w:tcPr>
            <w:tcW w:w="6796" w:type="dxa"/>
          </w:tcPr>
          <w:p w:rsidR="00D71C5B" w:rsidRPr="00FB50B4" w:rsidRDefault="00D71C5B" w:rsidP="00E655F9">
            <w:pPr>
              <w:tabs>
                <w:tab w:val="left" w:pos="708"/>
                <w:tab w:val="num" w:pos="1980"/>
              </w:tabs>
              <w:spacing w:after="0"/>
              <w:ind w:hanging="3"/>
            </w:pPr>
            <w:r w:rsidRPr="00FB50B4">
              <w:tab/>
              <w:t>Новизна разработки и эффективность предлагаемых решений</w:t>
            </w:r>
          </w:p>
        </w:tc>
        <w:tc>
          <w:tcPr>
            <w:tcW w:w="2471" w:type="dxa"/>
          </w:tcPr>
          <w:p w:rsidR="00D71C5B" w:rsidRPr="00FB50B4" w:rsidRDefault="00D71C5B" w:rsidP="00E655F9">
            <w:pPr>
              <w:tabs>
                <w:tab w:val="left" w:pos="708"/>
                <w:tab w:val="num" w:pos="1980"/>
              </w:tabs>
              <w:spacing w:after="0"/>
              <w:ind w:left="34"/>
              <w:jc w:val="center"/>
            </w:pPr>
            <w:r w:rsidRPr="00FB50B4">
              <w:rPr>
                <w:b/>
              </w:rPr>
              <w:t>5</w:t>
            </w:r>
          </w:p>
        </w:tc>
      </w:tr>
      <w:tr w:rsidR="00D71C5B" w:rsidRPr="00FB50B4" w:rsidTr="00E655F9">
        <w:trPr>
          <w:trHeight w:val="70"/>
          <w:jc w:val="center"/>
        </w:trPr>
        <w:tc>
          <w:tcPr>
            <w:tcW w:w="497" w:type="dxa"/>
          </w:tcPr>
          <w:p w:rsidR="00D71C5B" w:rsidRPr="00FB50B4" w:rsidRDefault="00D71C5B" w:rsidP="00E655F9">
            <w:pPr>
              <w:spacing w:after="0"/>
              <w:jc w:val="center"/>
            </w:pPr>
            <w:r>
              <w:t>2</w:t>
            </w:r>
            <w:r w:rsidRPr="00FB50B4">
              <w:t>.</w:t>
            </w:r>
          </w:p>
        </w:tc>
        <w:tc>
          <w:tcPr>
            <w:tcW w:w="6796" w:type="dxa"/>
          </w:tcPr>
          <w:p w:rsidR="00D71C5B" w:rsidRPr="00FB50B4" w:rsidRDefault="00D71C5B" w:rsidP="00E655F9">
            <w:pPr>
              <w:tabs>
                <w:tab w:val="left" w:pos="708"/>
                <w:tab w:val="num" w:pos="1980"/>
              </w:tabs>
              <w:spacing w:after="0"/>
              <w:ind w:hanging="3"/>
            </w:pPr>
            <w:r w:rsidRPr="00FB50B4">
              <w:tab/>
            </w:r>
            <w:r>
              <w:t>Д</w:t>
            </w:r>
            <w:r w:rsidRPr="00017C0A">
              <w:t>остижимость запланированных результатов и показателей инновационного проекта</w:t>
            </w:r>
          </w:p>
        </w:tc>
        <w:tc>
          <w:tcPr>
            <w:tcW w:w="2471" w:type="dxa"/>
          </w:tcPr>
          <w:p w:rsidR="00D71C5B" w:rsidRPr="00FB50B4" w:rsidRDefault="00D71C5B" w:rsidP="00E655F9">
            <w:pPr>
              <w:tabs>
                <w:tab w:val="left" w:pos="708"/>
                <w:tab w:val="num" w:pos="1980"/>
              </w:tabs>
              <w:spacing w:after="0"/>
              <w:ind w:left="34"/>
              <w:jc w:val="center"/>
            </w:pPr>
            <w:r w:rsidRPr="00FB50B4">
              <w:rPr>
                <w:b/>
              </w:rPr>
              <w:t>5</w:t>
            </w:r>
          </w:p>
        </w:tc>
      </w:tr>
      <w:tr w:rsidR="00D71C5B" w:rsidRPr="00FB50B4" w:rsidTr="00E655F9">
        <w:trPr>
          <w:trHeight w:val="70"/>
          <w:jc w:val="center"/>
        </w:trPr>
        <w:tc>
          <w:tcPr>
            <w:tcW w:w="497" w:type="dxa"/>
          </w:tcPr>
          <w:p w:rsidR="00D71C5B" w:rsidRPr="00FB50B4" w:rsidRDefault="00D71C5B" w:rsidP="00E655F9">
            <w:pPr>
              <w:spacing w:after="0"/>
              <w:jc w:val="center"/>
            </w:pPr>
            <w:r>
              <w:t>3</w:t>
            </w:r>
            <w:r w:rsidRPr="00FB50B4">
              <w:t>.</w:t>
            </w:r>
          </w:p>
        </w:tc>
        <w:tc>
          <w:tcPr>
            <w:tcW w:w="6796" w:type="dxa"/>
          </w:tcPr>
          <w:p w:rsidR="00D71C5B" w:rsidRPr="00FB50B4" w:rsidRDefault="00D71C5B" w:rsidP="00E655F9">
            <w:pPr>
              <w:tabs>
                <w:tab w:val="left" w:pos="708"/>
                <w:tab w:val="num" w:pos="1980"/>
              </w:tabs>
              <w:spacing w:after="0"/>
              <w:ind w:hanging="3"/>
            </w:pPr>
            <w:r>
              <w:t>П</w:t>
            </w:r>
            <w:r w:rsidRPr="00017C0A">
              <w:t>ерспективность внедрения, коммерческой реализации создаваемого продукта</w:t>
            </w:r>
          </w:p>
        </w:tc>
        <w:tc>
          <w:tcPr>
            <w:tcW w:w="2471" w:type="dxa"/>
          </w:tcPr>
          <w:p w:rsidR="00D71C5B" w:rsidRPr="00FB50B4" w:rsidRDefault="00D71C5B" w:rsidP="00E655F9">
            <w:pPr>
              <w:tabs>
                <w:tab w:val="left" w:pos="708"/>
                <w:tab w:val="num" w:pos="1980"/>
              </w:tabs>
              <w:spacing w:after="0"/>
              <w:ind w:left="34"/>
              <w:jc w:val="center"/>
            </w:pPr>
            <w:r w:rsidRPr="00FB50B4">
              <w:rPr>
                <w:b/>
              </w:rPr>
              <w:t>5</w:t>
            </w:r>
          </w:p>
        </w:tc>
      </w:tr>
    </w:tbl>
    <w:p w:rsidR="00D71C5B" w:rsidRPr="00FB50B4" w:rsidRDefault="00D71C5B" w:rsidP="00D71C5B">
      <w:pPr>
        <w:spacing w:after="0"/>
        <w:rPr>
          <w:b/>
          <w:smallCaps/>
        </w:rPr>
      </w:pPr>
    </w:p>
    <w:p w:rsidR="00D71C5B" w:rsidRPr="002628E6" w:rsidRDefault="00D71C5B" w:rsidP="00D71C5B">
      <w:pPr>
        <w:numPr>
          <w:ilvl w:val="0"/>
          <w:numId w:val="7"/>
        </w:numPr>
        <w:tabs>
          <w:tab w:val="clear" w:pos="1080"/>
          <w:tab w:val="num" w:pos="1146"/>
        </w:tabs>
        <w:spacing w:after="0"/>
        <w:ind w:left="1146"/>
        <w:jc w:val="left"/>
        <w:rPr>
          <w:b/>
          <w:smallCaps/>
        </w:rPr>
      </w:pPr>
      <w:r w:rsidRPr="00FB50B4">
        <w:rPr>
          <w:b/>
          <w:smallCaps/>
        </w:rPr>
        <w:t>Содержание критериев оценки заявок на участие в конкурсе</w:t>
      </w:r>
    </w:p>
    <w:p w:rsidR="00D71C5B" w:rsidRPr="00FB50B4" w:rsidRDefault="00D71C5B" w:rsidP="00D71C5B">
      <w:pPr>
        <w:spacing w:after="0"/>
        <w:rPr>
          <w:b/>
        </w:rPr>
      </w:pPr>
      <w:r>
        <w:rPr>
          <w:b/>
        </w:rPr>
        <w:t>1</w:t>
      </w:r>
      <w:r w:rsidRPr="00FB50B4">
        <w:rPr>
          <w:b/>
        </w:rPr>
        <w:t>) Критерий «Новизна разработки и эффективность предлагаемых решений»</w:t>
      </w:r>
    </w:p>
    <w:tbl>
      <w:tblPr>
        <w:tblW w:w="9780" w:type="dxa"/>
        <w:tblLayout w:type="fixed"/>
        <w:tblLook w:val="01E0" w:firstRow="1" w:lastRow="1" w:firstColumn="1" w:lastColumn="1" w:noHBand="0" w:noVBand="0"/>
      </w:tblPr>
      <w:tblGrid>
        <w:gridCol w:w="567"/>
        <w:gridCol w:w="2907"/>
        <w:gridCol w:w="6306"/>
      </w:tblGrid>
      <w:tr w:rsidR="00D71C5B" w:rsidRPr="00FB50B4" w:rsidTr="007D0A66">
        <w:trPr>
          <w:trHeight w:val="192"/>
        </w:trPr>
        <w:tc>
          <w:tcPr>
            <w:tcW w:w="567" w:type="dxa"/>
          </w:tcPr>
          <w:p w:rsidR="00D71C5B" w:rsidRPr="00FB50B4" w:rsidRDefault="00D71C5B" w:rsidP="00E655F9">
            <w:pPr>
              <w:keepNext/>
              <w:autoSpaceDE w:val="0"/>
              <w:autoSpaceDN w:val="0"/>
              <w:adjustRightInd w:val="0"/>
              <w:spacing w:after="0"/>
              <w:jc w:val="center"/>
              <w:rPr>
                <w:b/>
              </w:rPr>
            </w:pPr>
            <w:r w:rsidRPr="00FB50B4">
              <w:rPr>
                <w:b/>
              </w:rPr>
              <w:t>№</w:t>
            </w:r>
          </w:p>
        </w:tc>
        <w:tc>
          <w:tcPr>
            <w:tcW w:w="2907" w:type="dxa"/>
          </w:tcPr>
          <w:p w:rsidR="00D71C5B" w:rsidRPr="00FB50B4" w:rsidRDefault="00D71C5B" w:rsidP="00E655F9">
            <w:pPr>
              <w:keepNext/>
              <w:autoSpaceDE w:val="0"/>
              <w:autoSpaceDN w:val="0"/>
              <w:adjustRightInd w:val="0"/>
              <w:spacing w:after="0"/>
              <w:jc w:val="center"/>
              <w:rPr>
                <w:b/>
              </w:rPr>
            </w:pPr>
            <w:r w:rsidRPr="00FB50B4">
              <w:rPr>
                <w:b/>
              </w:rPr>
              <w:t>Показатели критерия</w:t>
            </w:r>
          </w:p>
        </w:tc>
        <w:tc>
          <w:tcPr>
            <w:tcW w:w="6306" w:type="dxa"/>
          </w:tcPr>
          <w:p w:rsidR="00D71C5B" w:rsidRPr="00FB50B4" w:rsidRDefault="00D71C5B" w:rsidP="00E655F9">
            <w:pPr>
              <w:keepNext/>
              <w:autoSpaceDE w:val="0"/>
              <w:autoSpaceDN w:val="0"/>
              <w:adjustRightInd w:val="0"/>
              <w:spacing w:after="0"/>
              <w:jc w:val="center"/>
              <w:rPr>
                <w:b/>
              </w:rPr>
            </w:pPr>
            <w:r w:rsidRPr="00FB50B4">
              <w:rPr>
                <w:b/>
              </w:rPr>
              <w:t>Содержание показателя</w:t>
            </w:r>
          </w:p>
        </w:tc>
      </w:tr>
      <w:tr w:rsidR="00D71C5B" w:rsidRPr="00FB50B4" w:rsidTr="007D0A66">
        <w:trPr>
          <w:trHeight w:val="132"/>
        </w:trPr>
        <w:tc>
          <w:tcPr>
            <w:tcW w:w="567" w:type="dxa"/>
          </w:tcPr>
          <w:p w:rsidR="00D71C5B" w:rsidRPr="00FB50B4" w:rsidRDefault="00D71C5B" w:rsidP="00E655F9">
            <w:pPr>
              <w:tabs>
                <w:tab w:val="left" w:pos="708"/>
                <w:tab w:val="num" w:pos="1980"/>
              </w:tabs>
              <w:spacing w:after="0"/>
              <w:ind w:hanging="3"/>
              <w:jc w:val="center"/>
              <w:rPr>
                <w:bCs/>
              </w:rPr>
            </w:pPr>
            <w:r>
              <w:rPr>
                <w:bCs/>
              </w:rPr>
              <w:t>1</w:t>
            </w:r>
            <w:r w:rsidRPr="00FB50B4">
              <w:rPr>
                <w:bCs/>
              </w:rPr>
              <w:t>.1</w:t>
            </w:r>
          </w:p>
        </w:tc>
        <w:tc>
          <w:tcPr>
            <w:tcW w:w="2907" w:type="dxa"/>
          </w:tcPr>
          <w:p w:rsidR="00D71C5B" w:rsidRPr="00FB50B4" w:rsidRDefault="00D71C5B" w:rsidP="00AE5B59">
            <w:pPr>
              <w:tabs>
                <w:tab w:val="left" w:pos="708"/>
                <w:tab w:val="num" w:pos="1980"/>
              </w:tabs>
              <w:spacing w:after="0"/>
              <w:jc w:val="left"/>
              <w:rPr>
                <w:bCs/>
              </w:rPr>
            </w:pPr>
            <w:r w:rsidRPr="00FB50B4">
              <w:rPr>
                <w:bCs/>
              </w:rPr>
              <w:t>Оценка</w:t>
            </w:r>
            <w:r w:rsidRPr="00FB50B4">
              <w:t xml:space="preserve"> </w:t>
            </w:r>
            <w:r w:rsidRPr="00FB50B4">
              <w:rPr>
                <w:bCs/>
              </w:rPr>
              <w:t>новизны продукта</w:t>
            </w:r>
            <w:r w:rsidRPr="00FB50B4">
              <w:rPr>
                <w:bCs/>
              </w:rPr>
              <w:tab/>
            </w:r>
          </w:p>
        </w:tc>
        <w:tc>
          <w:tcPr>
            <w:tcW w:w="6306" w:type="dxa"/>
          </w:tcPr>
          <w:p w:rsidR="00D71C5B" w:rsidRPr="00FB50B4" w:rsidRDefault="00D71C5B" w:rsidP="00201503">
            <w:pPr>
              <w:tabs>
                <w:tab w:val="left" w:pos="708"/>
                <w:tab w:val="num" w:pos="1980"/>
              </w:tabs>
              <w:spacing w:after="0"/>
              <w:rPr>
                <w:bCs/>
              </w:rPr>
            </w:pPr>
            <w:r w:rsidRPr="00FB50B4">
              <w:rPr>
                <w:bCs/>
              </w:rPr>
              <w:t xml:space="preserve">Проводится анализ уровня научно-технической, технологической новизны разработки, лежащей в основе </w:t>
            </w:r>
            <w:r w:rsidR="004A7ECB">
              <w:rPr>
                <w:bCs/>
              </w:rPr>
              <w:t xml:space="preserve">предлагаемого к коммерциализации инновационного </w:t>
            </w:r>
            <w:r w:rsidRPr="00FB50B4">
              <w:rPr>
                <w:bCs/>
              </w:rPr>
              <w:t xml:space="preserve">продукта. </w:t>
            </w:r>
          </w:p>
        </w:tc>
      </w:tr>
      <w:tr w:rsidR="00D71C5B" w:rsidRPr="00FB50B4" w:rsidTr="007D0A66">
        <w:trPr>
          <w:trHeight w:val="132"/>
        </w:trPr>
        <w:tc>
          <w:tcPr>
            <w:tcW w:w="567" w:type="dxa"/>
          </w:tcPr>
          <w:p w:rsidR="00D71C5B" w:rsidRDefault="00D71C5B" w:rsidP="00E655F9">
            <w:pPr>
              <w:tabs>
                <w:tab w:val="left" w:pos="708"/>
                <w:tab w:val="num" w:pos="1980"/>
              </w:tabs>
              <w:spacing w:after="0"/>
              <w:ind w:hanging="3"/>
              <w:jc w:val="center"/>
              <w:rPr>
                <w:bCs/>
              </w:rPr>
            </w:pPr>
            <w:r>
              <w:rPr>
                <w:bCs/>
              </w:rPr>
              <w:t>1.2</w:t>
            </w:r>
          </w:p>
        </w:tc>
        <w:tc>
          <w:tcPr>
            <w:tcW w:w="2907" w:type="dxa"/>
          </w:tcPr>
          <w:p w:rsidR="00D71C5B" w:rsidRPr="00FB50B4" w:rsidRDefault="00D71C5B" w:rsidP="00AE5B59">
            <w:pPr>
              <w:tabs>
                <w:tab w:val="left" w:pos="708"/>
                <w:tab w:val="num" w:pos="1980"/>
              </w:tabs>
              <w:spacing w:after="0"/>
              <w:jc w:val="left"/>
              <w:rPr>
                <w:bCs/>
              </w:rPr>
            </w:pPr>
            <w:r w:rsidRPr="006148FC">
              <w:rPr>
                <w:bCs/>
              </w:rPr>
              <w:t>Преимущества предлагаемого продукта по сравнению с существующими аналогами</w:t>
            </w:r>
          </w:p>
        </w:tc>
        <w:tc>
          <w:tcPr>
            <w:tcW w:w="6306" w:type="dxa"/>
          </w:tcPr>
          <w:p w:rsidR="00D71C5B" w:rsidRPr="00FB50B4" w:rsidRDefault="00D71C5B" w:rsidP="00201503">
            <w:pPr>
              <w:tabs>
                <w:tab w:val="left" w:pos="708"/>
                <w:tab w:val="num" w:pos="1980"/>
              </w:tabs>
              <w:spacing w:after="0"/>
              <w:rPr>
                <w:bCs/>
              </w:rPr>
            </w:pPr>
            <w:r w:rsidRPr="007F1F68">
              <w:t xml:space="preserve">Анализируются преимущества </w:t>
            </w:r>
            <w:r w:rsidR="002D7BA9">
              <w:t>инновационного</w:t>
            </w:r>
            <w:r w:rsidR="002D7BA9" w:rsidRPr="007F1F68">
              <w:t xml:space="preserve"> </w:t>
            </w:r>
            <w:r w:rsidRPr="007F1F68">
              <w:t>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tc>
      </w:tr>
      <w:tr w:rsidR="00D71C5B" w:rsidRPr="00FB50B4" w:rsidTr="007D0A66">
        <w:trPr>
          <w:trHeight w:val="308"/>
        </w:trPr>
        <w:tc>
          <w:tcPr>
            <w:tcW w:w="567" w:type="dxa"/>
          </w:tcPr>
          <w:p w:rsidR="00D71C5B" w:rsidRPr="00FB50B4" w:rsidRDefault="00D71C5B" w:rsidP="00E655F9">
            <w:pPr>
              <w:tabs>
                <w:tab w:val="left" w:pos="708"/>
                <w:tab w:val="num" w:pos="1980"/>
              </w:tabs>
              <w:spacing w:after="0"/>
              <w:ind w:hanging="3"/>
              <w:jc w:val="center"/>
              <w:rPr>
                <w:bCs/>
              </w:rPr>
            </w:pPr>
            <w:r>
              <w:rPr>
                <w:bCs/>
              </w:rPr>
              <w:t>1</w:t>
            </w:r>
            <w:r w:rsidRPr="00FB50B4">
              <w:rPr>
                <w:bCs/>
              </w:rPr>
              <w:t>.</w:t>
            </w:r>
            <w:r>
              <w:rPr>
                <w:bCs/>
              </w:rPr>
              <w:t>3</w:t>
            </w:r>
          </w:p>
        </w:tc>
        <w:tc>
          <w:tcPr>
            <w:tcW w:w="2907" w:type="dxa"/>
          </w:tcPr>
          <w:p w:rsidR="00D71C5B" w:rsidRPr="00FB50B4" w:rsidRDefault="00D71C5B" w:rsidP="00AE5B59">
            <w:pPr>
              <w:tabs>
                <w:tab w:val="left" w:pos="708"/>
                <w:tab w:val="num" w:pos="1980"/>
              </w:tabs>
              <w:spacing w:after="0"/>
              <w:jc w:val="left"/>
              <w:rPr>
                <w:bCs/>
              </w:rPr>
            </w:pPr>
            <w:r w:rsidRPr="00FB50B4">
              <w:rPr>
                <w:bCs/>
              </w:rPr>
              <w:t>Оценка задела и интеллектуальной собственности по тематике проекта</w:t>
            </w:r>
          </w:p>
        </w:tc>
        <w:tc>
          <w:tcPr>
            <w:tcW w:w="6306" w:type="dxa"/>
          </w:tcPr>
          <w:p w:rsidR="00D71C5B" w:rsidRPr="00FB50B4" w:rsidRDefault="00D71C5B" w:rsidP="00201503">
            <w:pPr>
              <w:tabs>
                <w:tab w:val="left" w:pos="708"/>
                <w:tab w:val="num" w:pos="1980"/>
              </w:tabs>
              <w:spacing w:after="0"/>
              <w:rPr>
                <w:bCs/>
              </w:rPr>
            </w:pPr>
            <w:r w:rsidRPr="00FB50B4">
              <w:t xml:space="preserve">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 </w:t>
            </w:r>
          </w:p>
        </w:tc>
      </w:tr>
      <w:tr w:rsidR="00D71C5B" w:rsidRPr="00FB50B4" w:rsidTr="007D0A66">
        <w:trPr>
          <w:trHeight w:val="308"/>
        </w:trPr>
        <w:tc>
          <w:tcPr>
            <w:tcW w:w="567" w:type="dxa"/>
          </w:tcPr>
          <w:p w:rsidR="00D71C5B" w:rsidRDefault="00D71C5B" w:rsidP="00E655F9">
            <w:pPr>
              <w:tabs>
                <w:tab w:val="left" w:pos="708"/>
                <w:tab w:val="num" w:pos="1980"/>
              </w:tabs>
              <w:spacing w:after="0"/>
              <w:ind w:hanging="3"/>
              <w:jc w:val="center"/>
              <w:rPr>
                <w:bCs/>
              </w:rPr>
            </w:pPr>
            <w:r>
              <w:rPr>
                <w:bCs/>
              </w:rPr>
              <w:t>1.4</w:t>
            </w:r>
          </w:p>
        </w:tc>
        <w:tc>
          <w:tcPr>
            <w:tcW w:w="2907" w:type="dxa"/>
          </w:tcPr>
          <w:p w:rsidR="00D71C5B" w:rsidRPr="001C500C" w:rsidRDefault="00D71C5B" w:rsidP="00AE5B59">
            <w:pPr>
              <w:tabs>
                <w:tab w:val="left" w:pos="708"/>
                <w:tab w:val="num" w:pos="1980"/>
              </w:tabs>
              <w:spacing w:after="0"/>
              <w:ind w:hanging="3"/>
              <w:jc w:val="left"/>
            </w:pPr>
            <w:r w:rsidRPr="001C500C">
              <w:rPr>
                <w:bCs/>
              </w:rPr>
              <w:t>Оценка степени готовности продукта к реализации</w:t>
            </w:r>
          </w:p>
        </w:tc>
        <w:tc>
          <w:tcPr>
            <w:tcW w:w="6306" w:type="dxa"/>
          </w:tcPr>
          <w:p w:rsidR="00D71C5B" w:rsidRPr="001C500C" w:rsidRDefault="00D71C5B" w:rsidP="00201503">
            <w:pPr>
              <w:autoSpaceDE w:val="0"/>
              <w:autoSpaceDN w:val="0"/>
              <w:adjustRightInd w:val="0"/>
              <w:spacing w:after="0"/>
            </w:pPr>
            <w:r w:rsidRPr="001C500C">
              <w:t>Анализируется степень готовности продукта к выпуску и реализации.</w:t>
            </w:r>
          </w:p>
        </w:tc>
      </w:tr>
    </w:tbl>
    <w:p w:rsidR="00D71C5B" w:rsidRPr="00FB50B4" w:rsidRDefault="00D71C5B" w:rsidP="00D71C5B">
      <w:pPr>
        <w:spacing w:after="0"/>
        <w:rPr>
          <w:b/>
        </w:rPr>
      </w:pPr>
    </w:p>
    <w:p w:rsidR="00D71C5B" w:rsidRPr="00FB50B4" w:rsidRDefault="00D71C5B" w:rsidP="00D71C5B">
      <w:pPr>
        <w:spacing w:after="0"/>
        <w:rPr>
          <w:b/>
        </w:rPr>
      </w:pPr>
      <w:r>
        <w:rPr>
          <w:b/>
        </w:rPr>
        <w:t>2</w:t>
      </w:r>
      <w:r w:rsidRPr="00FB50B4">
        <w:rPr>
          <w:b/>
        </w:rPr>
        <w:t>) Критерий «</w:t>
      </w:r>
      <w:r>
        <w:rPr>
          <w:b/>
        </w:rPr>
        <w:t>Д</w:t>
      </w:r>
      <w:r w:rsidRPr="004C2F95">
        <w:rPr>
          <w:b/>
        </w:rPr>
        <w:t>остижимость запланированных результатов и показателей инновационного проекта</w:t>
      </w:r>
      <w:r w:rsidRPr="00FB50B4">
        <w:rPr>
          <w:b/>
        </w:rPr>
        <w:t>»</w:t>
      </w:r>
    </w:p>
    <w:tbl>
      <w:tblPr>
        <w:tblW w:w="9781" w:type="dxa"/>
        <w:tblLayout w:type="fixed"/>
        <w:tblLook w:val="01E0" w:firstRow="1" w:lastRow="1" w:firstColumn="1" w:lastColumn="1" w:noHBand="0" w:noVBand="0"/>
      </w:tblPr>
      <w:tblGrid>
        <w:gridCol w:w="567"/>
        <w:gridCol w:w="2907"/>
        <w:gridCol w:w="6307"/>
      </w:tblGrid>
      <w:tr w:rsidR="00D71C5B" w:rsidRPr="00FB50B4" w:rsidTr="007D0A66">
        <w:tc>
          <w:tcPr>
            <w:tcW w:w="567" w:type="dxa"/>
          </w:tcPr>
          <w:p w:rsidR="00D71C5B" w:rsidRPr="00FB50B4" w:rsidRDefault="00D71C5B" w:rsidP="00E655F9">
            <w:pPr>
              <w:keepNext/>
              <w:autoSpaceDE w:val="0"/>
              <w:autoSpaceDN w:val="0"/>
              <w:adjustRightInd w:val="0"/>
              <w:spacing w:after="0"/>
              <w:jc w:val="center"/>
              <w:rPr>
                <w:b/>
              </w:rPr>
            </w:pPr>
            <w:r w:rsidRPr="00FB50B4">
              <w:rPr>
                <w:b/>
              </w:rPr>
              <w:t>№</w:t>
            </w:r>
          </w:p>
        </w:tc>
        <w:tc>
          <w:tcPr>
            <w:tcW w:w="2907" w:type="dxa"/>
          </w:tcPr>
          <w:p w:rsidR="00D71C5B" w:rsidRPr="00FB50B4" w:rsidRDefault="00D71C5B" w:rsidP="00E655F9">
            <w:pPr>
              <w:keepNext/>
              <w:autoSpaceDE w:val="0"/>
              <w:autoSpaceDN w:val="0"/>
              <w:adjustRightInd w:val="0"/>
              <w:spacing w:after="0"/>
              <w:jc w:val="center"/>
              <w:rPr>
                <w:b/>
              </w:rPr>
            </w:pPr>
            <w:r w:rsidRPr="00FB50B4">
              <w:rPr>
                <w:b/>
              </w:rPr>
              <w:t>Показатели критерия</w:t>
            </w:r>
          </w:p>
        </w:tc>
        <w:tc>
          <w:tcPr>
            <w:tcW w:w="6307" w:type="dxa"/>
          </w:tcPr>
          <w:p w:rsidR="00D71C5B" w:rsidRPr="00FB50B4" w:rsidRDefault="00D71C5B" w:rsidP="00E655F9">
            <w:pPr>
              <w:keepNext/>
              <w:autoSpaceDE w:val="0"/>
              <w:autoSpaceDN w:val="0"/>
              <w:adjustRightInd w:val="0"/>
              <w:spacing w:after="0"/>
              <w:jc w:val="center"/>
              <w:rPr>
                <w:b/>
              </w:rPr>
            </w:pPr>
            <w:r w:rsidRPr="00FB50B4">
              <w:rPr>
                <w:b/>
              </w:rPr>
              <w:t>Содержание показателя</w:t>
            </w:r>
          </w:p>
        </w:tc>
      </w:tr>
      <w:tr w:rsidR="00D71C5B" w:rsidRPr="00FB50B4" w:rsidTr="007D0A66">
        <w:trPr>
          <w:trHeight w:val="259"/>
        </w:trPr>
        <w:tc>
          <w:tcPr>
            <w:tcW w:w="567" w:type="dxa"/>
          </w:tcPr>
          <w:p w:rsidR="00D71C5B" w:rsidRPr="00FB50B4" w:rsidRDefault="00D71C5B" w:rsidP="00393AC7">
            <w:pPr>
              <w:tabs>
                <w:tab w:val="left" w:pos="708"/>
                <w:tab w:val="num" w:pos="1980"/>
              </w:tabs>
              <w:spacing w:after="0"/>
              <w:jc w:val="center"/>
              <w:rPr>
                <w:bCs/>
              </w:rPr>
            </w:pPr>
            <w:r>
              <w:rPr>
                <w:bCs/>
              </w:rPr>
              <w:t>2</w:t>
            </w:r>
            <w:r w:rsidRPr="00FB50B4">
              <w:rPr>
                <w:bCs/>
              </w:rPr>
              <w:t>.</w:t>
            </w:r>
            <w:ins w:id="52" w:author="Пользователь Windows" w:date="2019-12-15T13:10:00Z">
              <w:r w:rsidR="00393AC7">
                <w:rPr>
                  <w:bCs/>
                </w:rPr>
                <w:t>1</w:t>
              </w:r>
            </w:ins>
          </w:p>
        </w:tc>
        <w:tc>
          <w:tcPr>
            <w:tcW w:w="2907" w:type="dxa"/>
          </w:tcPr>
          <w:p w:rsidR="00D71C5B" w:rsidRPr="00FB50B4" w:rsidRDefault="00D71C5B" w:rsidP="00AE5B59">
            <w:pPr>
              <w:tabs>
                <w:tab w:val="left" w:pos="708"/>
                <w:tab w:val="num" w:pos="1980"/>
              </w:tabs>
              <w:spacing w:after="0"/>
              <w:ind w:hanging="3"/>
              <w:jc w:val="left"/>
              <w:rPr>
                <w:bCs/>
              </w:rPr>
            </w:pPr>
            <w:r w:rsidRPr="00FB50B4">
              <w:rPr>
                <w:bCs/>
              </w:rPr>
              <w:t xml:space="preserve">Оценка текущего и перспективного финансово-экономического состояния предприятия </w:t>
            </w:r>
          </w:p>
        </w:tc>
        <w:tc>
          <w:tcPr>
            <w:tcW w:w="6307" w:type="dxa"/>
          </w:tcPr>
          <w:p w:rsidR="00D71C5B" w:rsidRPr="00FB50B4" w:rsidRDefault="00D71C5B" w:rsidP="00201503">
            <w:pPr>
              <w:autoSpaceDE w:val="0"/>
              <w:autoSpaceDN w:val="0"/>
              <w:adjustRightInd w:val="0"/>
              <w:spacing w:after="0"/>
            </w:pPr>
            <w:r w:rsidRPr="00FB50B4">
              <w:t>Анализируется текущее финансово-экономическое состояние предприятия, динамика его развития, наличие инвестора, способность вложения внебюджетных средств в объеме, достаточном для достижения поставленных показателей эффективности проекта.</w:t>
            </w:r>
          </w:p>
        </w:tc>
      </w:tr>
      <w:tr w:rsidR="00D71C5B" w:rsidRPr="00FB50B4" w:rsidTr="007D0A66">
        <w:trPr>
          <w:trHeight w:val="259"/>
        </w:trPr>
        <w:tc>
          <w:tcPr>
            <w:tcW w:w="567" w:type="dxa"/>
          </w:tcPr>
          <w:p w:rsidR="00D71C5B" w:rsidRPr="00FB50B4" w:rsidRDefault="00D71C5B" w:rsidP="00393AC7">
            <w:pPr>
              <w:tabs>
                <w:tab w:val="left" w:pos="708"/>
                <w:tab w:val="num" w:pos="1980"/>
              </w:tabs>
              <w:spacing w:after="0"/>
              <w:ind w:hanging="3"/>
              <w:jc w:val="center"/>
              <w:rPr>
                <w:bCs/>
              </w:rPr>
            </w:pPr>
            <w:r>
              <w:rPr>
                <w:bCs/>
              </w:rPr>
              <w:t>2</w:t>
            </w:r>
            <w:r w:rsidRPr="00FB50B4">
              <w:rPr>
                <w:bCs/>
              </w:rPr>
              <w:t>.</w:t>
            </w:r>
            <w:ins w:id="53" w:author="Пользователь Windows" w:date="2019-12-15T13:10:00Z">
              <w:r w:rsidR="00393AC7">
                <w:rPr>
                  <w:bCs/>
                </w:rPr>
                <w:t>2</w:t>
              </w:r>
            </w:ins>
          </w:p>
        </w:tc>
        <w:tc>
          <w:tcPr>
            <w:tcW w:w="2907" w:type="dxa"/>
          </w:tcPr>
          <w:p w:rsidR="00D71C5B" w:rsidRPr="00FB50B4" w:rsidRDefault="00D71C5B" w:rsidP="00AE5B59">
            <w:pPr>
              <w:tabs>
                <w:tab w:val="left" w:pos="708"/>
                <w:tab w:val="num" w:pos="1980"/>
              </w:tabs>
              <w:spacing w:after="0"/>
              <w:ind w:hanging="3"/>
              <w:jc w:val="left"/>
              <w:rPr>
                <w:bCs/>
              </w:rPr>
            </w:pPr>
            <w:r w:rsidRPr="00FB50B4">
              <w:rPr>
                <w:bCs/>
              </w:rPr>
              <w:t xml:space="preserve">Оценка потенциала, </w:t>
            </w:r>
            <w:r w:rsidRPr="00FB50B4">
              <w:t>квалификации и укомплектованности команды</w:t>
            </w:r>
          </w:p>
        </w:tc>
        <w:tc>
          <w:tcPr>
            <w:tcW w:w="6307" w:type="dxa"/>
          </w:tcPr>
          <w:p w:rsidR="00D71C5B" w:rsidRPr="00FB50B4" w:rsidRDefault="00D71C5B" w:rsidP="00201503">
            <w:pPr>
              <w:tabs>
                <w:tab w:val="left" w:pos="708"/>
                <w:tab w:val="num" w:pos="1980"/>
              </w:tabs>
              <w:spacing w:after="0"/>
              <w:ind w:hanging="3"/>
              <w:rPr>
                <w:bCs/>
              </w:rPr>
            </w:pPr>
            <w:r w:rsidRPr="00FB50B4">
              <w:rPr>
                <w:bCs/>
              </w:rPr>
              <w:t xml:space="preserve">Проводится оценка имеющихся управленческих, научно-технических, инженерно-технических кадров и экономистов, а также политики привлечения кадров в проект. </w:t>
            </w:r>
            <w:r w:rsidRPr="00FB50B4">
              <w:t>Оценка укомплектованности команды на данном этапе реализации проекта, их квалификации и опыта.</w:t>
            </w:r>
            <w:r w:rsidRPr="00FB50B4">
              <w:rPr>
                <w:bCs/>
              </w:rPr>
              <w:t xml:space="preserve"> Оценка предпринимательского опыта членов команды.</w:t>
            </w:r>
          </w:p>
        </w:tc>
      </w:tr>
      <w:tr w:rsidR="00D71C5B" w:rsidRPr="00FB50B4" w:rsidTr="007D0A66">
        <w:trPr>
          <w:trHeight w:val="283"/>
        </w:trPr>
        <w:tc>
          <w:tcPr>
            <w:tcW w:w="567" w:type="dxa"/>
          </w:tcPr>
          <w:p w:rsidR="00D71C5B" w:rsidRPr="00FB50B4" w:rsidRDefault="00D71C5B" w:rsidP="00393AC7">
            <w:pPr>
              <w:tabs>
                <w:tab w:val="left" w:pos="708"/>
                <w:tab w:val="num" w:pos="1980"/>
              </w:tabs>
              <w:spacing w:after="0"/>
              <w:jc w:val="center"/>
              <w:rPr>
                <w:bCs/>
              </w:rPr>
            </w:pPr>
            <w:r>
              <w:rPr>
                <w:bCs/>
              </w:rPr>
              <w:t>2</w:t>
            </w:r>
            <w:r w:rsidRPr="00FB50B4">
              <w:rPr>
                <w:bCs/>
              </w:rPr>
              <w:t>.</w:t>
            </w:r>
            <w:ins w:id="54" w:author="Пользователь Windows" w:date="2019-12-15T13:10:00Z">
              <w:r w:rsidR="00393AC7">
                <w:rPr>
                  <w:bCs/>
                </w:rPr>
                <w:t>3</w:t>
              </w:r>
            </w:ins>
          </w:p>
        </w:tc>
        <w:tc>
          <w:tcPr>
            <w:tcW w:w="2907" w:type="dxa"/>
          </w:tcPr>
          <w:p w:rsidR="00D71C5B" w:rsidRPr="00FB50B4" w:rsidRDefault="00D71C5B" w:rsidP="00AE5B59">
            <w:pPr>
              <w:tabs>
                <w:tab w:val="left" w:pos="708"/>
                <w:tab w:val="num" w:pos="1980"/>
              </w:tabs>
              <w:spacing w:after="0"/>
              <w:ind w:hanging="3"/>
              <w:jc w:val="left"/>
              <w:rPr>
                <w:bCs/>
              </w:rPr>
            </w:pPr>
            <w:r w:rsidRPr="00FB50B4">
              <w:t>Оценка технического обеспечения для реализации проекта</w:t>
            </w:r>
          </w:p>
        </w:tc>
        <w:tc>
          <w:tcPr>
            <w:tcW w:w="6307" w:type="dxa"/>
          </w:tcPr>
          <w:p w:rsidR="00D71C5B" w:rsidRPr="00FB50B4" w:rsidRDefault="00D71C5B" w:rsidP="00201503">
            <w:pPr>
              <w:tabs>
                <w:tab w:val="left" w:pos="708"/>
                <w:tab w:val="num" w:pos="1980"/>
              </w:tabs>
              <w:spacing w:after="0"/>
              <w:ind w:hanging="3"/>
              <w:rPr>
                <w:bCs/>
              </w:rPr>
            </w:pPr>
            <w:r w:rsidRPr="00FB50B4">
              <w:t>Анализируется наличие материально-технической базы необходимой для реализации проекта, наличия основных средств и реалистичность производственного плана.</w:t>
            </w:r>
          </w:p>
        </w:tc>
      </w:tr>
    </w:tbl>
    <w:p w:rsidR="00D71C5B" w:rsidRPr="00FB50B4" w:rsidRDefault="00D71C5B" w:rsidP="00D71C5B">
      <w:pPr>
        <w:spacing w:after="0"/>
        <w:rPr>
          <w:b/>
        </w:rPr>
      </w:pPr>
    </w:p>
    <w:p w:rsidR="00D71C5B" w:rsidRPr="00FB50B4" w:rsidRDefault="00D71C5B" w:rsidP="00D71C5B">
      <w:pPr>
        <w:spacing w:after="0"/>
        <w:rPr>
          <w:b/>
        </w:rPr>
      </w:pPr>
      <w:r>
        <w:rPr>
          <w:b/>
        </w:rPr>
        <w:t>3</w:t>
      </w:r>
      <w:r w:rsidRPr="00FB50B4">
        <w:rPr>
          <w:b/>
        </w:rPr>
        <w:t>) Критерий «</w:t>
      </w:r>
      <w:r w:rsidRPr="004C2F95">
        <w:rPr>
          <w:b/>
        </w:rPr>
        <w:t>Перспективность внедрения, коммерческой реализации создаваемого продукта</w:t>
      </w:r>
      <w:r w:rsidRPr="00FB50B4">
        <w:rPr>
          <w:b/>
        </w:rPr>
        <w:t>»</w:t>
      </w:r>
    </w:p>
    <w:tbl>
      <w:tblPr>
        <w:tblW w:w="9781" w:type="dxa"/>
        <w:tblLayout w:type="fixed"/>
        <w:tblLook w:val="01E0" w:firstRow="1" w:lastRow="1" w:firstColumn="1" w:lastColumn="1" w:noHBand="0" w:noVBand="0"/>
      </w:tblPr>
      <w:tblGrid>
        <w:gridCol w:w="567"/>
        <w:gridCol w:w="2907"/>
        <w:gridCol w:w="6307"/>
      </w:tblGrid>
      <w:tr w:rsidR="00D71C5B" w:rsidRPr="00FB50B4" w:rsidTr="00AC02BA">
        <w:tc>
          <w:tcPr>
            <w:tcW w:w="567" w:type="dxa"/>
          </w:tcPr>
          <w:p w:rsidR="00D71C5B" w:rsidRPr="00FB50B4" w:rsidRDefault="00D71C5B" w:rsidP="00E655F9">
            <w:pPr>
              <w:keepNext/>
              <w:autoSpaceDE w:val="0"/>
              <w:autoSpaceDN w:val="0"/>
              <w:adjustRightInd w:val="0"/>
              <w:spacing w:after="0"/>
              <w:jc w:val="center"/>
              <w:rPr>
                <w:b/>
              </w:rPr>
            </w:pPr>
            <w:r w:rsidRPr="00FB50B4">
              <w:rPr>
                <w:b/>
              </w:rPr>
              <w:t>№</w:t>
            </w:r>
          </w:p>
        </w:tc>
        <w:tc>
          <w:tcPr>
            <w:tcW w:w="2907" w:type="dxa"/>
          </w:tcPr>
          <w:p w:rsidR="00D71C5B" w:rsidRPr="00FB50B4" w:rsidRDefault="00D71C5B" w:rsidP="00E655F9">
            <w:pPr>
              <w:keepNext/>
              <w:autoSpaceDE w:val="0"/>
              <w:autoSpaceDN w:val="0"/>
              <w:adjustRightInd w:val="0"/>
              <w:spacing w:after="0"/>
              <w:jc w:val="center"/>
              <w:rPr>
                <w:b/>
              </w:rPr>
            </w:pPr>
            <w:r w:rsidRPr="00FB50B4">
              <w:rPr>
                <w:b/>
              </w:rPr>
              <w:t>Показатели критерия</w:t>
            </w:r>
          </w:p>
        </w:tc>
        <w:tc>
          <w:tcPr>
            <w:tcW w:w="6307" w:type="dxa"/>
          </w:tcPr>
          <w:p w:rsidR="00D71C5B" w:rsidRPr="00FB50B4" w:rsidRDefault="00D71C5B" w:rsidP="00E655F9">
            <w:pPr>
              <w:keepNext/>
              <w:autoSpaceDE w:val="0"/>
              <w:autoSpaceDN w:val="0"/>
              <w:adjustRightInd w:val="0"/>
              <w:spacing w:after="0"/>
              <w:jc w:val="center"/>
              <w:rPr>
                <w:b/>
              </w:rPr>
            </w:pPr>
            <w:r w:rsidRPr="00FB50B4">
              <w:rPr>
                <w:b/>
              </w:rPr>
              <w:t>Содержание показателя</w:t>
            </w:r>
          </w:p>
        </w:tc>
      </w:tr>
      <w:tr w:rsidR="00D71C5B" w:rsidRPr="00FB50B4" w:rsidTr="00AC02BA">
        <w:trPr>
          <w:trHeight w:val="77"/>
        </w:trPr>
        <w:tc>
          <w:tcPr>
            <w:tcW w:w="567" w:type="dxa"/>
          </w:tcPr>
          <w:p w:rsidR="00D71C5B" w:rsidRDefault="00D71C5B" w:rsidP="00E655F9">
            <w:pPr>
              <w:tabs>
                <w:tab w:val="left" w:pos="708"/>
                <w:tab w:val="num" w:pos="1980"/>
              </w:tabs>
              <w:spacing w:after="0"/>
              <w:ind w:hanging="3"/>
              <w:jc w:val="center"/>
              <w:rPr>
                <w:bCs/>
              </w:rPr>
            </w:pPr>
            <w:r>
              <w:rPr>
                <w:bCs/>
              </w:rPr>
              <w:t>3.1</w:t>
            </w:r>
          </w:p>
        </w:tc>
        <w:tc>
          <w:tcPr>
            <w:tcW w:w="2907" w:type="dxa"/>
          </w:tcPr>
          <w:p w:rsidR="00D71C5B" w:rsidRPr="00FB50B4" w:rsidRDefault="00D71C5B" w:rsidP="00AE5B59">
            <w:pPr>
              <w:tabs>
                <w:tab w:val="left" w:pos="708"/>
                <w:tab w:val="num" w:pos="1980"/>
              </w:tabs>
              <w:spacing w:after="0"/>
              <w:ind w:hanging="3"/>
              <w:jc w:val="left"/>
            </w:pPr>
            <w:r>
              <w:rPr>
                <w:lang w:eastAsia="en-US"/>
              </w:rPr>
              <w:t>Оценка проведенного анализа рынка сбыта. Оценка определения целевых сегментов</w:t>
            </w:r>
          </w:p>
        </w:tc>
        <w:tc>
          <w:tcPr>
            <w:tcW w:w="6307" w:type="dxa"/>
          </w:tcPr>
          <w:p w:rsidR="00D71C5B" w:rsidRPr="00FB50B4" w:rsidRDefault="00D71C5B" w:rsidP="00201503">
            <w:pPr>
              <w:tabs>
                <w:tab w:val="left" w:pos="708"/>
                <w:tab w:val="num" w:pos="1980"/>
              </w:tabs>
              <w:spacing w:after="0"/>
              <w:ind w:hanging="3"/>
            </w:pPr>
            <w:r>
              <w:rPr>
                <w:lang w:eastAsia="en-US"/>
              </w:rPr>
              <w:t xml:space="preserve">Анализируется степень проработки спроса на выбранном рынке (сегменте рынка) сбыта, реалистичность плана продаж. Оценивается наличие и правильность выбора целевых потребительских сегментов, их платежеспособность, а также динамика и потенциал их развития. </w:t>
            </w:r>
            <w:r w:rsidRPr="00FB50B4">
              <w:t>Учитывается наличие подтверждения востребованности создаваемого продукта (с заявленными техническими и стоимостными параметрам</w:t>
            </w:r>
            <w:r>
              <w:t>и) потенциальными потребителями.</w:t>
            </w:r>
          </w:p>
        </w:tc>
      </w:tr>
      <w:tr w:rsidR="00D71C5B" w:rsidRPr="00FB50B4" w:rsidTr="00AC02BA">
        <w:trPr>
          <w:trHeight w:val="77"/>
        </w:trPr>
        <w:tc>
          <w:tcPr>
            <w:tcW w:w="567" w:type="dxa"/>
          </w:tcPr>
          <w:p w:rsidR="00D71C5B" w:rsidRDefault="00D71C5B" w:rsidP="00E655F9">
            <w:pPr>
              <w:tabs>
                <w:tab w:val="left" w:pos="708"/>
                <w:tab w:val="num" w:pos="1980"/>
              </w:tabs>
              <w:spacing w:after="0"/>
              <w:ind w:hanging="3"/>
              <w:jc w:val="center"/>
              <w:rPr>
                <w:bCs/>
              </w:rPr>
            </w:pPr>
            <w:r>
              <w:rPr>
                <w:bCs/>
              </w:rPr>
              <w:t>3.2</w:t>
            </w:r>
          </w:p>
        </w:tc>
        <w:tc>
          <w:tcPr>
            <w:tcW w:w="2907" w:type="dxa"/>
          </w:tcPr>
          <w:p w:rsidR="00D71C5B" w:rsidRDefault="00D71C5B" w:rsidP="00AE5B59">
            <w:pPr>
              <w:tabs>
                <w:tab w:val="left" w:pos="708"/>
                <w:tab w:val="num" w:pos="1980"/>
              </w:tabs>
              <w:spacing w:after="0"/>
              <w:ind w:hanging="3"/>
              <w:jc w:val="left"/>
              <w:rPr>
                <w:lang w:eastAsia="en-US"/>
              </w:rPr>
            </w:pPr>
            <w:r>
              <w:rPr>
                <w:bCs/>
              </w:rPr>
              <w:t xml:space="preserve">Оценка </w:t>
            </w:r>
            <w:r w:rsidRPr="000C6532">
              <w:rPr>
                <w:bCs/>
              </w:rPr>
              <w:t>бизнес-модели</w:t>
            </w:r>
            <w:r>
              <w:rPr>
                <w:bCs/>
              </w:rPr>
              <w:t>,</w:t>
            </w:r>
            <w:r w:rsidRPr="000C6532">
              <w:rPr>
                <w:bCs/>
              </w:rPr>
              <w:t xml:space="preserve"> </w:t>
            </w:r>
            <w:r>
              <w:t>схемы распространения продукта, способов стимулирования продаж,</w:t>
            </w:r>
            <w:r>
              <w:rPr>
                <w:bCs/>
              </w:rPr>
              <w:t xml:space="preserve"> рисков внедрения и вывода продукта на рынок</w:t>
            </w:r>
          </w:p>
        </w:tc>
        <w:tc>
          <w:tcPr>
            <w:tcW w:w="6307" w:type="dxa"/>
          </w:tcPr>
          <w:p w:rsidR="00D71C5B" w:rsidRDefault="00D71C5B" w:rsidP="00201503">
            <w:pPr>
              <w:tabs>
                <w:tab w:val="left" w:pos="708"/>
                <w:tab w:val="num" w:pos="1980"/>
              </w:tabs>
              <w:spacing w:after="0"/>
              <w:ind w:hanging="3"/>
              <w:rPr>
                <w:lang w:eastAsia="en-US"/>
              </w:rPr>
            </w:pPr>
            <w:r w:rsidRPr="00FB50B4">
              <w:t>Оценивается обоснованность и жизнеспособность представленной бизнес-модели создания, развития и продвижения продукта.</w:t>
            </w:r>
            <w:r>
              <w:t xml:space="preserve"> Анализируется степень проработки системы сбыта продукта, стратегии продвижения продукта.</w:t>
            </w:r>
            <w:r>
              <w:rPr>
                <w:bCs/>
              </w:rPr>
              <w:t xml:space="preserve"> 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r w:rsidR="00D71C5B" w:rsidRPr="00FB50B4" w:rsidTr="00AC02BA">
        <w:trPr>
          <w:trHeight w:val="77"/>
        </w:trPr>
        <w:tc>
          <w:tcPr>
            <w:tcW w:w="567" w:type="dxa"/>
          </w:tcPr>
          <w:p w:rsidR="00D71C5B" w:rsidRDefault="00D71C5B" w:rsidP="00E655F9">
            <w:pPr>
              <w:tabs>
                <w:tab w:val="left" w:pos="708"/>
                <w:tab w:val="num" w:pos="1980"/>
              </w:tabs>
              <w:spacing w:after="0"/>
              <w:ind w:hanging="3"/>
              <w:jc w:val="center"/>
              <w:rPr>
                <w:bCs/>
              </w:rPr>
            </w:pPr>
            <w:r>
              <w:rPr>
                <w:bCs/>
              </w:rPr>
              <w:t>3.3</w:t>
            </w:r>
          </w:p>
        </w:tc>
        <w:tc>
          <w:tcPr>
            <w:tcW w:w="2907" w:type="dxa"/>
          </w:tcPr>
          <w:p w:rsidR="00D71C5B" w:rsidRDefault="00D71C5B" w:rsidP="00AE5B59">
            <w:pPr>
              <w:tabs>
                <w:tab w:val="left" w:pos="708"/>
                <w:tab w:val="num" w:pos="1980"/>
              </w:tabs>
              <w:spacing w:after="0"/>
              <w:ind w:hanging="3"/>
              <w:jc w:val="left"/>
              <w:rPr>
                <w:bCs/>
              </w:rPr>
            </w:pPr>
            <w:r>
              <w:rPr>
                <w:bCs/>
              </w:rPr>
              <w:t>Оценка с</w:t>
            </w:r>
            <w:r w:rsidRPr="0074766B">
              <w:rPr>
                <w:bCs/>
              </w:rPr>
              <w:t>оциально-экономическ</w:t>
            </w:r>
            <w:r>
              <w:rPr>
                <w:bCs/>
              </w:rPr>
              <w:t>ого</w:t>
            </w:r>
            <w:r w:rsidRPr="0074766B">
              <w:rPr>
                <w:bCs/>
              </w:rPr>
              <w:t xml:space="preserve"> эффект</w:t>
            </w:r>
            <w:r>
              <w:rPr>
                <w:bCs/>
              </w:rPr>
              <w:t>а</w:t>
            </w:r>
            <w:r w:rsidRPr="0074766B">
              <w:rPr>
                <w:bCs/>
              </w:rPr>
              <w:t xml:space="preserve"> от реализации проекта</w:t>
            </w:r>
          </w:p>
        </w:tc>
        <w:tc>
          <w:tcPr>
            <w:tcW w:w="6307" w:type="dxa"/>
          </w:tcPr>
          <w:p w:rsidR="00D71C5B" w:rsidRDefault="00D71C5B" w:rsidP="00201503">
            <w:pPr>
              <w:tabs>
                <w:tab w:val="left" w:pos="708"/>
                <w:tab w:val="num" w:pos="1980"/>
              </w:tabs>
              <w:spacing w:after="0"/>
              <w:ind w:hanging="3"/>
            </w:pPr>
            <w:r>
              <w:t xml:space="preserve">Оцениваются планы предприятия по созданию (модернизации) </w:t>
            </w:r>
            <w:r w:rsidRPr="001C500C">
              <w:t>выс</w:t>
            </w:r>
            <w:r>
              <w:t xml:space="preserve">окопроизводительных рабочих мест, по объему </w:t>
            </w:r>
            <w:r w:rsidRPr="001C500C">
              <w:t xml:space="preserve">реализации инновационной </w:t>
            </w:r>
            <w:r w:rsidRPr="00F11CF6">
              <w:t>продукции</w:t>
            </w:r>
            <w:r>
              <w:t>. Учитывается влияние от реализации проекта на социально-экономическое развитие соответствующего региона</w:t>
            </w:r>
            <w:r w:rsidR="00293F90">
              <w:t xml:space="preserve">, </w:t>
            </w:r>
            <w:r w:rsidR="003D1DF6" w:rsidRPr="003D1DF6">
              <w:t xml:space="preserve">влияние компании на развитие инновационных территориальных кластеров, вовлеченность компании в цепочку поставок крупного технологического бизнеса, а также потенциал по замещению импортных разработок на отечественном рынке и увеличению доли </w:t>
            </w:r>
            <w:r w:rsidR="00531EF7">
              <w:t xml:space="preserve">малых предприятий в </w:t>
            </w:r>
            <w:r w:rsidR="00F172C9">
              <w:t>не</w:t>
            </w:r>
            <w:r w:rsidR="00531EF7">
              <w:t>сырьевом эксп</w:t>
            </w:r>
            <w:r w:rsidR="00F172C9">
              <w:t>о</w:t>
            </w:r>
            <w:r w:rsidR="00531EF7">
              <w:t>рте</w:t>
            </w:r>
            <w:r w:rsidR="003D1DF6" w:rsidRPr="003D1DF6">
              <w:t>.</w:t>
            </w:r>
          </w:p>
        </w:tc>
      </w:tr>
    </w:tbl>
    <w:p w:rsidR="00D71C5B" w:rsidRDefault="00D71C5B" w:rsidP="0075438A">
      <w:pPr>
        <w:ind w:left="36"/>
        <w:jc w:val="center"/>
        <w:rPr>
          <w:b/>
          <w:caps/>
        </w:rPr>
      </w:pPr>
    </w:p>
    <w:p w:rsidR="00906DC4" w:rsidRPr="001C500C" w:rsidRDefault="00906DC4" w:rsidP="00432337">
      <w:pPr>
        <w:spacing w:after="0"/>
        <w:rPr>
          <w:b/>
          <w:caps/>
        </w:rPr>
      </w:pPr>
    </w:p>
    <w:p w:rsidR="007B459A" w:rsidRPr="001C500C" w:rsidRDefault="007B459A" w:rsidP="007B459A">
      <w:pPr>
        <w:spacing w:after="0"/>
        <w:jc w:val="center"/>
        <w:rPr>
          <w:b/>
          <w:caps/>
        </w:rPr>
      </w:pPr>
      <w:r w:rsidRPr="001C500C">
        <w:rPr>
          <w:b/>
          <w:caps/>
        </w:rPr>
        <w:t>Порядок оценки заявок на участие в конкурсе</w:t>
      </w:r>
    </w:p>
    <w:p w:rsidR="007B459A" w:rsidRPr="001C500C" w:rsidRDefault="007B459A" w:rsidP="007B459A">
      <w:pPr>
        <w:spacing w:after="0"/>
        <w:ind w:firstLine="709"/>
        <w:rPr>
          <w:b/>
        </w:rPr>
      </w:pPr>
    </w:p>
    <w:p w:rsidR="007B459A" w:rsidRPr="001C500C" w:rsidRDefault="007B459A" w:rsidP="007B459A">
      <w:pPr>
        <w:spacing w:after="0"/>
        <w:ind w:firstLine="709"/>
        <w:rPr>
          <w:b/>
        </w:rPr>
      </w:pPr>
      <w:r w:rsidRPr="001C500C">
        <w:rPr>
          <w:b/>
        </w:rPr>
        <w:t>Общие положения</w:t>
      </w:r>
    </w:p>
    <w:p w:rsidR="007B459A" w:rsidRPr="00B5149C" w:rsidRDefault="007B459A" w:rsidP="00B5149C">
      <w:pPr>
        <w:spacing w:after="0"/>
        <w:ind w:firstLine="709"/>
      </w:pPr>
      <w:r w:rsidRPr="001C500C">
        <w:t xml:space="preserve">Для оценки заявок по </w:t>
      </w:r>
      <w:r w:rsidR="00480765" w:rsidRPr="001C500C">
        <w:t xml:space="preserve">критериям </w:t>
      </w:r>
      <w:r w:rsidR="001C75D8">
        <w:t>«</w:t>
      </w:r>
      <w:r w:rsidR="00480765" w:rsidRPr="001C500C">
        <w:t>научно-технический уровень продукта, лежащего в основе проекта</w:t>
      </w:r>
      <w:r w:rsidR="001C75D8">
        <w:t>»</w:t>
      </w:r>
      <w:r w:rsidRPr="001C500C">
        <w:t xml:space="preserve"> </w:t>
      </w:r>
      <w:r w:rsidR="00480765" w:rsidRPr="001C500C">
        <w:t xml:space="preserve">и </w:t>
      </w:r>
      <w:r w:rsidR="001C75D8">
        <w:t>«</w:t>
      </w:r>
      <w:r w:rsidR="00480765" w:rsidRPr="001C500C">
        <w:t>перспективность внедрения, коммерческой реализации создаваемого продукта</w:t>
      </w:r>
      <w:r w:rsidR="001C75D8">
        <w:t>»</w:t>
      </w:r>
      <w:r w:rsidR="00480765" w:rsidRPr="001C500C">
        <w:t xml:space="preserve"> </w:t>
      </w:r>
      <w:r w:rsidRPr="001C500C">
        <w:t xml:space="preserve">используется </w:t>
      </w:r>
      <w:r w:rsidR="00B5149C">
        <w:t>5</w:t>
      </w:r>
      <w:r w:rsidRPr="001C500C">
        <w:t>-балльная шкала оценки.</w:t>
      </w:r>
    </w:p>
    <w:p w:rsidR="007B459A" w:rsidRPr="001C500C" w:rsidRDefault="007B459A" w:rsidP="007B459A">
      <w:pPr>
        <w:spacing w:after="0"/>
        <w:ind w:firstLine="709"/>
        <w:rPr>
          <w:b/>
        </w:rPr>
      </w:pPr>
      <w:r w:rsidRPr="001C500C">
        <w:t xml:space="preserve">Метод экспертных оценок 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Pr="001C500C">
        <w:rPr>
          <w:shd w:val="clear" w:color="auto" w:fill="FFFFFF"/>
        </w:rPr>
        <w:t>профессионального, научного и практического опыта</w:t>
      </w:r>
      <w:r w:rsidRPr="001C500C">
        <w:t xml:space="preserve"> с учетом степени соответствия представленных данных (количественных и качественных характеристик) предметной области конкурса.</w:t>
      </w:r>
    </w:p>
    <w:p w:rsidR="0097420A" w:rsidRPr="001C500C" w:rsidRDefault="0097420A" w:rsidP="00432337">
      <w:pPr>
        <w:spacing w:after="0"/>
      </w:pPr>
    </w:p>
    <w:p w:rsidR="007B459A" w:rsidRPr="001C500C" w:rsidRDefault="007B459A" w:rsidP="007B459A">
      <w:pPr>
        <w:spacing w:after="0"/>
        <w:ind w:firstLine="709"/>
        <w:rPr>
          <w:b/>
        </w:rPr>
      </w:pPr>
    </w:p>
    <w:p w:rsidR="00432337" w:rsidRDefault="00432337" w:rsidP="003150A3">
      <w:pPr>
        <w:rPr>
          <w:rFonts w:eastAsiaTheme="majorEastAsia"/>
        </w:rPr>
      </w:pPr>
      <w:bookmarkStart w:id="55" w:name="_ПРОЕКТ_КОНТРАКТА_НА"/>
      <w:bookmarkEnd w:id="55"/>
    </w:p>
    <w:p w:rsidR="001C75D8" w:rsidRDefault="001C75D8">
      <w:pPr>
        <w:spacing w:after="200" w:line="276" w:lineRule="auto"/>
        <w:jc w:val="left"/>
        <w:rPr>
          <w:rStyle w:val="14"/>
          <w:rFonts w:ascii="Times New Roman" w:hAnsi="Times New Roman"/>
          <w:bCs w:val="0"/>
          <w:color w:val="auto"/>
          <w:kern w:val="28"/>
          <w:sz w:val="24"/>
          <w:szCs w:val="24"/>
        </w:rPr>
      </w:pPr>
      <w:bookmarkStart w:id="56" w:name="_ПРОЕКТ_ДОГОВОРА_НА"/>
      <w:bookmarkStart w:id="57" w:name="_ПРОЕКТ_ДОГОВОРА_ГРАНТА"/>
      <w:bookmarkStart w:id="58" w:name="_Toc399838323"/>
      <w:bookmarkStart w:id="59" w:name="_Toc434224394"/>
      <w:bookmarkEnd w:id="56"/>
      <w:bookmarkEnd w:id="57"/>
      <w:r>
        <w:rPr>
          <w:rStyle w:val="14"/>
          <w:rFonts w:ascii="Times New Roman" w:hAnsi="Times New Roman"/>
          <w:b w:val="0"/>
          <w:bCs w:val="0"/>
          <w:color w:val="auto"/>
          <w:sz w:val="24"/>
          <w:szCs w:val="24"/>
          <w:lang w:val="ru-RU"/>
        </w:rPr>
        <w:br w:type="page"/>
      </w:r>
    </w:p>
    <w:p w:rsidR="007A6496" w:rsidRDefault="007A6496" w:rsidP="00FF0463">
      <w:pPr>
        <w:snapToGrid w:val="0"/>
        <w:jc w:val="right"/>
        <w:sectPr w:rsidR="007A6496" w:rsidSect="0087428D">
          <w:headerReference w:type="even" r:id="rId17"/>
          <w:footerReference w:type="even" r:id="rId18"/>
          <w:footerReference w:type="default" r:id="rId19"/>
          <w:pgSz w:w="11906" w:h="16838"/>
          <w:pgMar w:top="993" w:right="850" w:bottom="851" w:left="1701" w:header="708" w:footer="708" w:gutter="0"/>
          <w:cols w:space="708"/>
          <w:docGrid w:linePitch="360"/>
        </w:sectPr>
      </w:pPr>
      <w:bookmarkStart w:id="60" w:name="_ПРОЕКТ_ДОГОВОРА_ГРАНТА_1"/>
      <w:bookmarkEnd w:id="60"/>
    </w:p>
    <w:p w:rsidR="00FF0463" w:rsidRPr="001C500C" w:rsidRDefault="00FF0463" w:rsidP="00FF0463">
      <w:pPr>
        <w:snapToGrid w:val="0"/>
        <w:jc w:val="right"/>
      </w:pPr>
      <w:r w:rsidRPr="001C500C">
        <w:lastRenderedPageBreak/>
        <w:t xml:space="preserve">Приложение № </w:t>
      </w:r>
      <w:r w:rsidR="003D77F5" w:rsidRPr="00BE12ED">
        <w:t>5</w:t>
      </w:r>
    </w:p>
    <w:tbl>
      <w:tblPr>
        <w:tblStyle w:val="af9"/>
        <w:tblW w:w="14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2"/>
        <w:gridCol w:w="4338"/>
      </w:tblGrid>
      <w:tr w:rsidR="00FF0463" w:rsidRPr="001C500C" w:rsidTr="00BE12ED">
        <w:trPr>
          <w:trHeight w:val="448"/>
        </w:trPr>
        <w:tc>
          <w:tcPr>
            <w:tcW w:w="10522" w:type="dxa"/>
          </w:tcPr>
          <w:p w:rsidR="00FF0463" w:rsidRPr="001C500C" w:rsidRDefault="00FF0463" w:rsidP="003A68B5">
            <w:pPr>
              <w:spacing w:line="276" w:lineRule="auto"/>
              <w:jc w:val="left"/>
              <w:rPr>
                <w:i/>
              </w:rPr>
            </w:pPr>
            <w:r w:rsidRPr="001C500C">
              <w:rPr>
                <w:i/>
              </w:rPr>
              <w:t xml:space="preserve">Рекомендуется оформить </w:t>
            </w:r>
            <w:r w:rsidRPr="001C500C">
              <w:rPr>
                <w:i/>
                <w:sz w:val="22"/>
                <w:szCs w:val="22"/>
              </w:rPr>
              <w:br/>
            </w:r>
            <w:r w:rsidRPr="001C500C">
              <w:rPr>
                <w:i/>
              </w:rPr>
              <w:t xml:space="preserve">на бланке участника конкурса </w:t>
            </w:r>
            <w:r w:rsidRPr="001C500C">
              <w:rPr>
                <w:i/>
                <w:sz w:val="22"/>
                <w:szCs w:val="22"/>
              </w:rPr>
              <w:br/>
            </w:r>
            <w:r w:rsidRPr="001C500C">
              <w:rPr>
                <w:i/>
              </w:rPr>
              <w:t>с указанием даты и исходящего номера</w:t>
            </w:r>
          </w:p>
          <w:p w:rsidR="00FF0463" w:rsidRPr="001C500C" w:rsidRDefault="00FF0463" w:rsidP="003A68B5">
            <w:pPr>
              <w:spacing w:line="276" w:lineRule="auto"/>
              <w:jc w:val="left"/>
              <w:rPr>
                <w:i/>
              </w:rPr>
            </w:pPr>
          </w:p>
        </w:tc>
        <w:tc>
          <w:tcPr>
            <w:tcW w:w="4338" w:type="dxa"/>
          </w:tcPr>
          <w:p w:rsidR="00FF0463" w:rsidRPr="001C500C" w:rsidRDefault="00FF0463" w:rsidP="003A68B5">
            <w:pPr>
              <w:spacing w:line="276" w:lineRule="auto"/>
              <w:jc w:val="left"/>
              <w:rPr>
                <w:i/>
              </w:rPr>
            </w:pPr>
            <w:r w:rsidRPr="001C500C">
              <w:t xml:space="preserve">В </w:t>
            </w:r>
            <w:r w:rsidR="00BC2E8F">
              <w:t>Фонд содействия инновациям</w:t>
            </w:r>
          </w:p>
          <w:p w:rsidR="00FF0463" w:rsidRPr="001C500C" w:rsidRDefault="00FF0463" w:rsidP="003A68B5">
            <w:pPr>
              <w:spacing w:line="276" w:lineRule="auto"/>
              <w:jc w:val="left"/>
              <w:rPr>
                <w:i/>
              </w:rPr>
            </w:pPr>
          </w:p>
        </w:tc>
      </w:tr>
    </w:tbl>
    <w:p w:rsidR="004F5E4E" w:rsidRPr="001C500C" w:rsidRDefault="004F5E4E" w:rsidP="004F5E4E">
      <w:pPr>
        <w:pStyle w:val="1"/>
      </w:pPr>
      <w:bookmarkStart w:id="61" w:name="_СПРАВКА_О_ПОЛУЧЕННОМ"/>
      <w:bookmarkStart w:id="62" w:name="_Toc28114621"/>
      <w:bookmarkEnd w:id="61"/>
      <w:r>
        <w:t>СПРАВКА О ПОЛУЧЕННОМ РЕЗУЛЬТАТЕ ПО ПРОШЛЫМ ПРОЕКТАМ, ПОДДЕРЖАННЫМ ФОНДОМ</w:t>
      </w:r>
      <w:bookmarkEnd w:id="62"/>
    </w:p>
    <w:tbl>
      <w:tblPr>
        <w:tblStyle w:val="af9"/>
        <w:tblW w:w="15242" w:type="dxa"/>
        <w:tblLook w:val="04A0" w:firstRow="1" w:lastRow="0" w:firstColumn="1" w:lastColumn="0" w:noHBand="0" w:noVBand="1"/>
      </w:tblPr>
      <w:tblGrid>
        <w:gridCol w:w="2540"/>
        <w:gridCol w:w="1254"/>
        <w:gridCol w:w="1701"/>
        <w:gridCol w:w="3118"/>
        <w:gridCol w:w="6629"/>
      </w:tblGrid>
      <w:tr w:rsidR="004F5E4E" w:rsidTr="00F759EB">
        <w:tc>
          <w:tcPr>
            <w:tcW w:w="3794" w:type="dxa"/>
            <w:gridSpan w:val="2"/>
          </w:tcPr>
          <w:p w:rsidR="004F5E4E" w:rsidRDefault="004F5E4E" w:rsidP="00272F57">
            <w:pPr>
              <w:spacing w:after="0" w:line="276" w:lineRule="auto"/>
            </w:pPr>
            <w:r>
              <w:t>Номер и дата договора гранта</w:t>
            </w:r>
            <w:r w:rsidR="00272F57">
              <w:rPr>
                <w:rStyle w:val="afc"/>
              </w:rPr>
              <w:footnoteReference w:id="21"/>
            </w:r>
          </w:p>
        </w:tc>
        <w:tc>
          <w:tcPr>
            <w:tcW w:w="11448" w:type="dxa"/>
            <w:gridSpan w:val="3"/>
          </w:tcPr>
          <w:p w:rsidR="004F5E4E" w:rsidRDefault="004F5E4E" w:rsidP="00F759EB">
            <w:pPr>
              <w:spacing w:after="0" w:line="276" w:lineRule="auto"/>
            </w:pPr>
          </w:p>
        </w:tc>
      </w:tr>
      <w:tr w:rsidR="004F5E4E" w:rsidTr="00F759EB">
        <w:tc>
          <w:tcPr>
            <w:tcW w:w="3794" w:type="dxa"/>
            <w:gridSpan w:val="2"/>
          </w:tcPr>
          <w:p w:rsidR="004F5E4E" w:rsidRDefault="004F5E4E" w:rsidP="00F759EB">
            <w:pPr>
              <w:spacing w:after="0" w:line="276" w:lineRule="auto"/>
            </w:pPr>
            <w:r>
              <w:t>Тема проекта</w:t>
            </w:r>
            <w:r>
              <w:rPr>
                <w:rStyle w:val="afc"/>
              </w:rPr>
              <w:footnoteReference w:id="22"/>
            </w:r>
          </w:p>
        </w:tc>
        <w:tc>
          <w:tcPr>
            <w:tcW w:w="11448" w:type="dxa"/>
            <w:gridSpan w:val="3"/>
          </w:tcPr>
          <w:p w:rsidR="004F5E4E" w:rsidRDefault="004F5E4E" w:rsidP="00F759EB">
            <w:pPr>
              <w:spacing w:after="0" w:line="276" w:lineRule="auto"/>
            </w:pPr>
          </w:p>
        </w:tc>
      </w:tr>
      <w:tr w:rsidR="004F5E4E" w:rsidTr="00F759EB">
        <w:tc>
          <w:tcPr>
            <w:tcW w:w="3794" w:type="dxa"/>
            <w:gridSpan w:val="2"/>
          </w:tcPr>
          <w:p w:rsidR="004F5E4E" w:rsidRDefault="004F5E4E" w:rsidP="00F759EB">
            <w:pPr>
              <w:spacing w:after="0" w:line="276" w:lineRule="auto"/>
            </w:pPr>
            <w:r>
              <w:t>Дата завершения договора гранта</w:t>
            </w:r>
            <w:r>
              <w:rPr>
                <w:rStyle w:val="afc"/>
              </w:rPr>
              <w:footnoteReference w:id="23"/>
            </w:r>
          </w:p>
        </w:tc>
        <w:tc>
          <w:tcPr>
            <w:tcW w:w="11448" w:type="dxa"/>
            <w:gridSpan w:val="3"/>
          </w:tcPr>
          <w:p w:rsidR="004F5E4E" w:rsidRDefault="004F5E4E" w:rsidP="00F759EB">
            <w:pPr>
              <w:spacing w:after="0" w:line="276" w:lineRule="auto"/>
            </w:pPr>
          </w:p>
        </w:tc>
      </w:tr>
      <w:tr w:rsidR="004F5E4E" w:rsidRPr="00956620" w:rsidTr="00F759EB">
        <w:tc>
          <w:tcPr>
            <w:tcW w:w="15242" w:type="dxa"/>
            <w:gridSpan w:val="5"/>
          </w:tcPr>
          <w:p w:rsidR="004F5E4E" w:rsidRPr="00956620" w:rsidRDefault="004F5E4E" w:rsidP="00F759EB">
            <w:pPr>
              <w:spacing w:after="0" w:line="276" w:lineRule="auto"/>
              <w:jc w:val="center"/>
              <w:rPr>
                <w:i/>
              </w:rPr>
            </w:pPr>
            <w:r w:rsidRPr="00956620">
              <w:rPr>
                <w:i/>
              </w:rPr>
              <w:t>Достигнутые коммерческие результаты по проекту</w:t>
            </w:r>
            <w:r>
              <w:rPr>
                <w:i/>
              </w:rPr>
              <w:t xml:space="preserve"> суммарно за период</w:t>
            </w:r>
            <w:r>
              <w:rPr>
                <w:rStyle w:val="afc"/>
              </w:rPr>
              <w:footnoteReference w:id="24"/>
            </w:r>
          </w:p>
        </w:tc>
      </w:tr>
      <w:tr w:rsidR="004F5E4E" w:rsidRPr="00956620" w:rsidTr="00BE12ED">
        <w:tc>
          <w:tcPr>
            <w:tcW w:w="2540" w:type="dxa"/>
          </w:tcPr>
          <w:p w:rsidR="004F5E4E" w:rsidRPr="00956620" w:rsidRDefault="004F5E4E" w:rsidP="00F759EB">
            <w:pPr>
              <w:spacing w:after="0" w:line="276" w:lineRule="auto"/>
              <w:jc w:val="center"/>
            </w:pPr>
            <w:r w:rsidRPr="00956620">
              <w:t>Наименование инновационной продукции/услуг, созданной за счет полученного гранта</w:t>
            </w:r>
          </w:p>
        </w:tc>
        <w:tc>
          <w:tcPr>
            <w:tcW w:w="2955" w:type="dxa"/>
            <w:gridSpan w:val="2"/>
          </w:tcPr>
          <w:p w:rsidR="004F5E4E" w:rsidRPr="00956620" w:rsidRDefault="004F5E4E" w:rsidP="00F759EB">
            <w:pPr>
              <w:spacing w:after="0" w:line="276" w:lineRule="auto"/>
              <w:jc w:val="center"/>
            </w:pPr>
            <w:r w:rsidRPr="00956620">
              <w:t>Объем выручки от реализации инновационной продукции/услуг, созданной за счет полученного гранта</w:t>
            </w:r>
            <w:r>
              <w:t>, план/факт (млн.руб.)</w:t>
            </w:r>
          </w:p>
        </w:tc>
        <w:tc>
          <w:tcPr>
            <w:tcW w:w="3118" w:type="dxa"/>
          </w:tcPr>
          <w:p w:rsidR="004F5E4E" w:rsidRPr="00956620" w:rsidRDefault="004F5E4E" w:rsidP="00F759EB">
            <w:pPr>
              <w:spacing w:after="0" w:line="276" w:lineRule="auto"/>
              <w:jc w:val="center"/>
            </w:pPr>
            <w:r w:rsidRPr="00B9734F">
              <w:t>Объем выручки от реализации на зарубежных рынках инновационной продукции (услуг), созданной за счет полученного гранта</w:t>
            </w:r>
            <w:r>
              <w:t>, план/факт (млн.руб)</w:t>
            </w:r>
            <w:r w:rsidRPr="00B9734F">
              <w:rPr>
                <w:rStyle w:val="afc"/>
              </w:rPr>
              <w:footnoteReference w:id="25"/>
            </w:r>
          </w:p>
        </w:tc>
        <w:tc>
          <w:tcPr>
            <w:tcW w:w="6629" w:type="dxa"/>
          </w:tcPr>
          <w:p w:rsidR="004F5E4E" w:rsidRPr="00956620" w:rsidRDefault="004F5E4E" w:rsidP="00F759EB">
            <w:pPr>
              <w:spacing w:after="0" w:line="276" w:lineRule="auto"/>
              <w:jc w:val="center"/>
            </w:pPr>
            <w:r>
              <w:t>Основные потребители продукции с указанием наименований и объемов закупок</w:t>
            </w:r>
            <w:r>
              <w:rPr>
                <w:rStyle w:val="afc"/>
              </w:rPr>
              <w:footnoteReference w:id="26"/>
            </w:r>
          </w:p>
        </w:tc>
      </w:tr>
      <w:tr w:rsidR="004F5E4E" w:rsidRPr="00B9734F" w:rsidTr="00BE12ED">
        <w:tc>
          <w:tcPr>
            <w:tcW w:w="2540" w:type="dxa"/>
          </w:tcPr>
          <w:p w:rsidR="004F5E4E" w:rsidRPr="00B9734F" w:rsidRDefault="004F5E4E" w:rsidP="00F759EB">
            <w:pPr>
              <w:spacing w:after="0" w:line="276" w:lineRule="auto"/>
            </w:pPr>
            <w:r w:rsidRPr="00B9734F">
              <w:t>1.</w:t>
            </w:r>
          </w:p>
        </w:tc>
        <w:tc>
          <w:tcPr>
            <w:tcW w:w="2955" w:type="dxa"/>
            <w:gridSpan w:val="2"/>
          </w:tcPr>
          <w:p w:rsidR="004F5E4E" w:rsidRPr="00B9734F" w:rsidRDefault="004F5E4E" w:rsidP="00F759EB">
            <w:pPr>
              <w:spacing w:after="0" w:line="276" w:lineRule="auto"/>
            </w:pPr>
            <w:r>
              <w:t xml:space="preserve">                   /</w:t>
            </w:r>
          </w:p>
        </w:tc>
        <w:tc>
          <w:tcPr>
            <w:tcW w:w="3118" w:type="dxa"/>
          </w:tcPr>
          <w:p w:rsidR="004F5E4E" w:rsidRPr="00B9734F" w:rsidRDefault="004F5E4E" w:rsidP="00F759EB">
            <w:pPr>
              <w:spacing w:after="0" w:line="276" w:lineRule="auto"/>
            </w:pPr>
            <w:r>
              <w:t xml:space="preserve">                   /</w:t>
            </w:r>
          </w:p>
        </w:tc>
        <w:tc>
          <w:tcPr>
            <w:tcW w:w="6629" w:type="dxa"/>
          </w:tcPr>
          <w:p w:rsidR="004F5E4E" w:rsidRPr="00B9734F" w:rsidRDefault="004F5E4E" w:rsidP="00F759EB">
            <w:pPr>
              <w:spacing w:after="0" w:line="276" w:lineRule="auto"/>
            </w:pPr>
          </w:p>
        </w:tc>
      </w:tr>
      <w:tr w:rsidR="004F5E4E" w:rsidRPr="00B9734F" w:rsidTr="00BE12ED">
        <w:tc>
          <w:tcPr>
            <w:tcW w:w="2540" w:type="dxa"/>
          </w:tcPr>
          <w:p w:rsidR="004F5E4E" w:rsidRPr="00B9734F" w:rsidRDefault="004F5E4E" w:rsidP="00F759EB">
            <w:pPr>
              <w:spacing w:after="0" w:line="276" w:lineRule="auto"/>
            </w:pPr>
            <w:r w:rsidRPr="00B9734F">
              <w:t>2.</w:t>
            </w:r>
          </w:p>
        </w:tc>
        <w:tc>
          <w:tcPr>
            <w:tcW w:w="2955" w:type="dxa"/>
            <w:gridSpan w:val="2"/>
          </w:tcPr>
          <w:p w:rsidR="004F5E4E" w:rsidRPr="00B9734F" w:rsidRDefault="004F5E4E" w:rsidP="00F759EB">
            <w:pPr>
              <w:spacing w:after="0" w:line="276" w:lineRule="auto"/>
            </w:pPr>
            <w:r>
              <w:t xml:space="preserve">                   /</w:t>
            </w:r>
          </w:p>
        </w:tc>
        <w:tc>
          <w:tcPr>
            <w:tcW w:w="3118" w:type="dxa"/>
          </w:tcPr>
          <w:p w:rsidR="004F5E4E" w:rsidRPr="00B9734F" w:rsidRDefault="004F5E4E" w:rsidP="00F759EB">
            <w:pPr>
              <w:spacing w:after="0" w:line="276" w:lineRule="auto"/>
            </w:pPr>
            <w:r>
              <w:t xml:space="preserve">                   /</w:t>
            </w:r>
          </w:p>
        </w:tc>
        <w:tc>
          <w:tcPr>
            <w:tcW w:w="6629" w:type="dxa"/>
          </w:tcPr>
          <w:p w:rsidR="004F5E4E" w:rsidRPr="00B9734F" w:rsidRDefault="004F5E4E" w:rsidP="00F759EB">
            <w:pPr>
              <w:spacing w:after="0" w:line="276" w:lineRule="auto"/>
            </w:pPr>
          </w:p>
        </w:tc>
      </w:tr>
    </w:tbl>
    <w:p w:rsidR="004F5E4E" w:rsidRPr="006A0665" w:rsidRDefault="004F5E4E" w:rsidP="004F5E4E">
      <w:pPr>
        <w:spacing w:after="0"/>
      </w:pPr>
      <w:r w:rsidRPr="006A0665">
        <w:t xml:space="preserve">Примечание: </w:t>
      </w:r>
    </w:p>
    <w:p w:rsidR="004F5E4E" w:rsidRPr="006A0665" w:rsidRDefault="004F5E4E" w:rsidP="004F5E4E">
      <w:pPr>
        <w:pStyle w:val="a5"/>
        <w:numPr>
          <w:ilvl w:val="0"/>
          <w:numId w:val="17"/>
        </w:numPr>
        <w:spacing w:after="0"/>
      </w:pPr>
      <w:r w:rsidRPr="006A0665">
        <w:t>Информация, указанная во втором и третьем столбцах должна соответствовать показателям развития МИП, заполняемым ежегодно в АС «Фонд-М».</w:t>
      </w:r>
    </w:p>
    <w:p w:rsidR="004F5E4E" w:rsidRPr="006A0665" w:rsidRDefault="004F5E4E" w:rsidP="004F5E4E">
      <w:pPr>
        <w:pStyle w:val="a5"/>
        <w:numPr>
          <w:ilvl w:val="0"/>
          <w:numId w:val="17"/>
        </w:numPr>
        <w:spacing w:after="0"/>
      </w:pPr>
      <w:r w:rsidRPr="006A0665">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rsidR="004F5E4E" w:rsidRPr="006A0665" w:rsidRDefault="004F5E4E" w:rsidP="004F5E4E">
      <w:pPr>
        <w:spacing w:after="0"/>
      </w:pPr>
    </w:p>
    <w:p w:rsidR="004F5E4E" w:rsidRPr="001C500C" w:rsidRDefault="004F5E4E" w:rsidP="004F5E4E">
      <w:pPr>
        <w:spacing w:line="276" w:lineRule="auto"/>
        <w:rPr>
          <w:b/>
        </w:rPr>
      </w:pPr>
      <w:r w:rsidRPr="001C500C">
        <w:rPr>
          <w:b/>
        </w:rPr>
        <w:t xml:space="preserve">Руководитель участника конкурса                              </w:t>
      </w:r>
      <w:r w:rsidRPr="001C500C">
        <w:t>________________ (Фамилия И.О.)</w:t>
      </w:r>
    </w:p>
    <w:p w:rsidR="004F5E4E" w:rsidRPr="001C500C" w:rsidRDefault="004F5E4E" w:rsidP="004F5E4E">
      <w:pPr>
        <w:spacing w:line="276" w:lineRule="auto"/>
        <w:ind w:left="5812"/>
        <w:rPr>
          <w:vertAlign w:val="superscript"/>
        </w:rPr>
      </w:pPr>
      <w:r w:rsidRPr="001C500C">
        <w:rPr>
          <w:vertAlign w:val="superscript"/>
        </w:rPr>
        <w:t xml:space="preserve">             (подпись)</w:t>
      </w:r>
    </w:p>
    <w:p w:rsidR="004F5E4E" w:rsidRDefault="004F5E4E" w:rsidP="004F5E4E">
      <w:r w:rsidRPr="001C500C">
        <w:t xml:space="preserve">                                                                       М.П.</w:t>
      </w:r>
    </w:p>
    <w:p w:rsidR="007A6496" w:rsidRDefault="007A6496" w:rsidP="00227122">
      <w:pPr>
        <w:jc w:val="right"/>
        <w:sectPr w:rsidR="007A6496" w:rsidSect="00BE12ED">
          <w:footnotePr>
            <w:numRestart w:val="eachSect"/>
          </w:footnotePr>
          <w:pgSz w:w="16838" w:h="11906" w:orient="landscape"/>
          <w:pgMar w:top="568" w:right="992" w:bottom="284" w:left="851" w:header="709" w:footer="709" w:gutter="0"/>
          <w:cols w:space="708"/>
          <w:docGrid w:linePitch="360"/>
        </w:sectPr>
      </w:pPr>
    </w:p>
    <w:p w:rsidR="00227122" w:rsidRPr="006C0079" w:rsidRDefault="00227122" w:rsidP="006C0079">
      <w:pPr>
        <w:jc w:val="right"/>
      </w:pPr>
      <w:r w:rsidRPr="006C0079">
        <w:lastRenderedPageBreak/>
        <w:t>Приложение №</w:t>
      </w:r>
      <w:r w:rsidR="00F126F3">
        <w:t xml:space="preserve"> </w:t>
      </w:r>
      <w:r w:rsidRPr="006C0079">
        <w:t>6</w:t>
      </w:r>
      <w:r w:rsidR="00F126F3">
        <w:t xml:space="preserve"> </w:t>
      </w:r>
    </w:p>
    <w:p w:rsidR="00DA7F80" w:rsidRPr="00DA7F80" w:rsidRDefault="007E0A14" w:rsidP="00DA7F80">
      <w:pPr>
        <w:pStyle w:val="1"/>
        <w:rPr>
          <w:rFonts w:eastAsiaTheme="majorEastAsia"/>
          <w:lang w:eastAsia="x-none"/>
        </w:rPr>
      </w:pPr>
      <w:bookmarkStart w:id="63" w:name="_Toc28114622"/>
      <w:r w:rsidRPr="001C500C">
        <w:rPr>
          <w:rStyle w:val="14"/>
          <w:rFonts w:ascii="Times New Roman" w:hAnsi="Times New Roman"/>
          <w:b/>
          <w:bCs w:val="0"/>
          <w:color w:val="auto"/>
          <w:sz w:val="24"/>
          <w:szCs w:val="24"/>
        </w:rPr>
        <w:t xml:space="preserve">ПРОЕКТ ДОГОВОРА </w:t>
      </w:r>
      <w:r w:rsidRPr="001C500C">
        <w:rPr>
          <w:rStyle w:val="14"/>
          <w:rFonts w:ascii="Times New Roman" w:hAnsi="Times New Roman"/>
          <w:b/>
          <w:bCs w:val="0"/>
          <w:color w:val="auto"/>
          <w:sz w:val="24"/>
          <w:szCs w:val="24"/>
          <w:lang w:val="ru-RU"/>
        </w:rPr>
        <w:t xml:space="preserve">ГРАНТА </w:t>
      </w:r>
      <w:r w:rsidRPr="001C500C">
        <w:rPr>
          <w:rStyle w:val="14"/>
          <w:rFonts w:ascii="Times New Roman" w:hAnsi="Times New Roman"/>
          <w:b/>
          <w:bCs w:val="0"/>
          <w:color w:val="auto"/>
          <w:sz w:val="24"/>
          <w:szCs w:val="24"/>
        </w:rPr>
        <w:t xml:space="preserve">НА </w:t>
      </w:r>
      <w:r w:rsidRPr="001C500C">
        <w:rPr>
          <w:rStyle w:val="14"/>
          <w:rFonts w:ascii="Times New Roman" w:hAnsi="Times New Roman"/>
          <w:b/>
          <w:bCs w:val="0"/>
          <w:color w:val="auto"/>
          <w:sz w:val="24"/>
          <w:szCs w:val="24"/>
          <w:lang w:val="ru-RU"/>
        </w:rPr>
        <w:t>ФИНАНСОВОЕ ОБЕСПЕЧЕНИЕ</w:t>
      </w:r>
      <w:r w:rsidRPr="001C500C">
        <w:rPr>
          <w:rStyle w:val="14"/>
          <w:rFonts w:ascii="Times New Roman" w:hAnsi="Times New Roman"/>
          <w:b/>
          <w:bCs w:val="0"/>
          <w:color w:val="auto"/>
          <w:sz w:val="24"/>
          <w:szCs w:val="24"/>
        </w:rPr>
        <w:t xml:space="preserve"> РАСХОДОВ</w:t>
      </w:r>
      <w:bookmarkEnd w:id="58"/>
      <w:bookmarkEnd w:id="59"/>
      <w:bookmarkEnd w:id="63"/>
    </w:p>
    <w:p w:rsidR="00F10EA6" w:rsidRPr="00E91BD9" w:rsidRDefault="006615B5" w:rsidP="00F10EA6">
      <w:pPr>
        <w:widowControl w:val="0"/>
        <w:autoSpaceDE w:val="0"/>
        <w:autoSpaceDN w:val="0"/>
        <w:adjustRightInd w:val="0"/>
        <w:spacing w:after="0"/>
        <w:jc w:val="center"/>
        <w:rPr>
          <w:color w:val="000000"/>
        </w:rPr>
      </w:pPr>
      <w:bookmarkStart w:id="64" w:name="_ПРОЕКТ_КОНТРАКТА_НА_1"/>
      <w:bookmarkStart w:id="65" w:name="_Toc399838324"/>
      <w:bookmarkEnd w:id="64"/>
      <w:r>
        <w:rPr>
          <w:noProof/>
        </w:rPr>
        <mc:AlternateContent>
          <mc:Choice Requires="wps">
            <w:drawing>
              <wp:anchor distT="0" distB="0" distL="114300" distR="114300" simplePos="0" relativeHeight="251659264" behindDoc="0" locked="0" layoutInCell="1" allowOverlap="1">
                <wp:simplePos x="0" y="0"/>
                <wp:positionH relativeFrom="page">
                  <wp:posOffset>133350</wp:posOffset>
                </wp:positionH>
                <wp:positionV relativeFrom="page">
                  <wp:posOffset>9944100</wp:posOffset>
                </wp:positionV>
                <wp:extent cx="2828925" cy="6286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BD3AA6" w:rsidRPr="00147AE9" w:rsidRDefault="00BD3AA6" w:rsidP="00F10EA6">
                            <w:pPr>
                              <w:rPr>
                                <w:b/>
                                <w:lang w:val="en-US"/>
                              </w:rPr>
                            </w:pPr>
                          </w:p>
                        </w:txbxContent>
                      </wps:txbx>
                      <wps:bodyPr rot="0" vert="horz" wrap="square" lIns="53975" tIns="10795" rIns="53975" bIns="10795"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0.5pt;margin-top:783pt;width:222.75pt;height: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" filled="f" stroked="f" strokecolor="#f2f2f2" strokeweight=".25pt">
                <v:textbox inset="4.25pt,.85pt,4.25pt,.85pt">
                  <w:txbxContent>
                    <w:p w:rsidR="00BD3AA6" w:rsidRPr="00147AE9" w:rsidRDefault="00BD3AA6" w:rsidP="00F10EA6">
                      <w:pPr>
                        <w:rPr>
                          <w:b/>
                          <w:lang w:val="en-US"/>
                        </w:rPr>
                      </w:pPr>
                    </w:p>
                  </w:txbxContent>
                </v:textbox>
                <w10:wrap anchorx="page" anchory="page"/>
              </v:shape>
            </w:pict>
          </mc:Fallback>
        </mc:AlternateContent>
      </w:r>
      <w:r w:rsidR="00F10EA6" w:rsidRPr="00E91BD9">
        <w:rPr>
          <w:color w:val="000000"/>
        </w:rPr>
        <w:t>ДОГОВОР ГРАНТА № _______</w:t>
      </w:r>
      <w:r w:rsidR="008A7E81">
        <w:rPr>
          <w:color w:val="000000"/>
        </w:rPr>
        <w:t>___</w:t>
      </w:r>
      <w:r w:rsidR="00F10EA6" w:rsidRPr="00E91BD9">
        <w:rPr>
          <w:color w:val="000000"/>
        </w:rPr>
        <w:t>/</w:t>
      </w:r>
      <w:r w:rsidR="00F10EA6">
        <w:rPr>
          <w:color w:val="000000"/>
        </w:rPr>
        <w:t>_______</w:t>
      </w:r>
    </w:p>
    <w:p w:rsidR="00F10EA6" w:rsidRPr="00413AC7" w:rsidRDefault="00F10EA6" w:rsidP="00F10EA6">
      <w:pPr>
        <w:widowControl w:val="0"/>
        <w:autoSpaceDE w:val="0"/>
        <w:autoSpaceDN w:val="0"/>
        <w:adjustRightInd w:val="0"/>
        <w:spacing w:after="0"/>
        <w:jc w:val="center"/>
        <w:rPr>
          <w:color w:val="000000"/>
        </w:rPr>
      </w:pPr>
      <w:r w:rsidRPr="00413AC7">
        <w:rPr>
          <w:color w:val="000000"/>
        </w:rPr>
        <w:t xml:space="preserve">на предоставление гранта малому инновационному предприятию </w:t>
      </w:r>
    </w:p>
    <w:p w:rsidR="00F10EA6" w:rsidRPr="00413AC7" w:rsidRDefault="00F10EA6" w:rsidP="00F10EA6">
      <w:pPr>
        <w:widowControl w:val="0"/>
        <w:autoSpaceDE w:val="0"/>
        <w:autoSpaceDN w:val="0"/>
        <w:adjustRightInd w:val="0"/>
        <w:spacing w:after="0"/>
        <w:jc w:val="center"/>
        <w:rPr>
          <w:color w:val="000000"/>
        </w:rPr>
      </w:pPr>
      <w:r w:rsidRPr="00413AC7">
        <w:rPr>
          <w:color w:val="000000"/>
        </w:rPr>
        <w:t xml:space="preserve">на финансовое обеспечение расходов, связанных с реализацией инновационных проектов, результаты которых имеют перспективу коммерциализации </w:t>
      </w:r>
    </w:p>
    <w:p w:rsidR="00F10EA6" w:rsidRDefault="00F10EA6" w:rsidP="00F10EA6">
      <w:pPr>
        <w:widowControl w:val="0"/>
        <w:autoSpaceDE w:val="0"/>
        <w:autoSpaceDN w:val="0"/>
        <w:adjustRightInd w:val="0"/>
        <w:spacing w:after="0"/>
        <w:jc w:val="center"/>
        <w:rPr>
          <w:color w:val="000000"/>
          <w:lang w:val="en-US"/>
        </w:rPr>
      </w:pPr>
      <w:r w:rsidRPr="00413AC7">
        <w:rPr>
          <w:color w:val="000000"/>
        </w:rPr>
        <w:t>(</w:t>
      </w:r>
      <w:r w:rsidR="00A452F6">
        <w:rPr>
          <w:color w:val="000000"/>
        </w:rPr>
        <w:t>конкурс</w:t>
      </w:r>
      <w:r w:rsidRPr="00413AC7">
        <w:rPr>
          <w:color w:val="000000"/>
        </w:rPr>
        <w:t xml:space="preserve"> «Коммерциализация</w:t>
      </w:r>
      <w:r w:rsidR="008A7E81">
        <w:rPr>
          <w:color w:val="000000"/>
        </w:rPr>
        <w:t>-</w:t>
      </w:r>
      <w:r w:rsidR="00461A54">
        <w:rPr>
          <w:color w:val="000000"/>
        </w:rPr>
        <w:t>10</w:t>
      </w:r>
      <w:r w:rsidRPr="00413AC7">
        <w:rPr>
          <w:color w:val="000000"/>
        </w:rPr>
        <w:t>»)</w:t>
      </w:r>
    </w:p>
    <w:p w:rsidR="00F10EA6" w:rsidRPr="00FF71C5" w:rsidRDefault="00F10EA6" w:rsidP="00F10EA6">
      <w:pPr>
        <w:widowControl w:val="0"/>
        <w:autoSpaceDE w:val="0"/>
        <w:autoSpaceDN w:val="0"/>
        <w:adjustRightInd w:val="0"/>
        <w:spacing w:after="0"/>
        <w:jc w:val="center"/>
        <w:rPr>
          <w:color w:val="000000"/>
          <w:lang w:val="en-U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F10EA6" w:rsidTr="00D521B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10EA6" w:rsidRPr="00E91BD9" w:rsidRDefault="00F10EA6" w:rsidP="00D521B0">
            <w:pPr>
              <w:widowControl w:val="0"/>
              <w:autoSpaceDE w:val="0"/>
              <w:autoSpaceDN w:val="0"/>
              <w:adjustRightInd w:val="0"/>
              <w:spacing w:after="0"/>
              <w:rPr>
                <w:color w:val="000000"/>
              </w:rPr>
            </w:pPr>
            <w:r w:rsidRPr="00E91BD9">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10EA6" w:rsidRPr="00E91BD9" w:rsidRDefault="00F10EA6" w:rsidP="00D521B0">
            <w:pPr>
              <w:widowControl w:val="0"/>
              <w:autoSpaceDE w:val="0"/>
              <w:autoSpaceDN w:val="0"/>
              <w:adjustRightInd w:val="0"/>
              <w:spacing w:after="0"/>
              <w:jc w:val="right"/>
              <w:rPr>
                <w:color w:val="000000"/>
              </w:rPr>
            </w:pPr>
            <w:r w:rsidRPr="00E91BD9">
              <w:rPr>
                <w:color w:val="000000"/>
              </w:rPr>
              <w:t xml:space="preserve">"___" _______ </w:t>
            </w:r>
            <w:r w:rsidR="00461A54" w:rsidRPr="00E91BD9">
              <w:rPr>
                <w:color w:val="000000"/>
              </w:rPr>
              <w:t>20</w:t>
            </w:r>
            <w:r w:rsidR="00461A54">
              <w:rPr>
                <w:color w:val="000000"/>
              </w:rPr>
              <w:t>2</w:t>
            </w:r>
            <w:r w:rsidRPr="00E91BD9">
              <w:rPr>
                <w:color w:val="000000"/>
              </w:rPr>
              <w:t>_ г.</w:t>
            </w:r>
          </w:p>
          <w:p w:rsidR="00F10EA6" w:rsidRPr="00E91BD9" w:rsidRDefault="00F10EA6" w:rsidP="00D521B0">
            <w:pPr>
              <w:widowControl w:val="0"/>
              <w:autoSpaceDE w:val="0"/>
              <w:autoSpaceDN w:val="0"/>
              <w:adjustRightInd w:val="0"/>
              <w:spacing w:after="0"/>
              <w:jc w:val="right"/>
              <w:rPr>
                <w:color w:val="000000"/>
              </w:rPr>
            </w:pPr>
          </w:p>
        </w:tc>
      </w:tr>
    </w:tbl>
    <w:p w:rsidR="00F10EA6" w:rsidRPr="00E91BD9" w:rsidRDefault="00F10EA6" w:rsidP="00F10EA6">
      <w:pPr>
        <w:widowControl w:val="0"/>
        <w:autoSpaceDE w:val="0"/>
        <w:autoSpaceDN w:val="0"/>
        <w:adjustRightInd w:val="0"/>
        <w:spacing w:after="120"/>
        <w:ind w:firstLine="709"/>
        <w:rPr>
          <w:color w:val="000000"/>
        </w:rPr>
      </w:pPr>
      <w:r w:rsidRPr="009566D4">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именуемый "Грантодатель", в лице генерального директора Полякова Сергея Геннадьевича, действующего на основании Устава, с одной стороны,</w:t>
      </w:r>
      <w:r w:rsidRPr="00E91BD9">
        <w:rPr>
          <w:color w:val="000000"/>
        </w:rPr>
        <w:t xml:space="preserve"> и Общество с ограниченной ответственностью "</w:t>
      </w:r>
      <w:r>
        <w:rPr>
          <w:color w:val="000000"/>
        </w:rPr>
        <w:t>__________</w:t>
      </w:r>
      <w:r w:rsidRPr="00E91BD9">
        <w:rPr>
          <w:color w:val="000000"/>
        </w:rPr>
        <w:t>" (ООО "</w:t>
      </w:r>
      <w:r>
        <w:rPr>
          <w:color w:val="000000"/>
        </w:rPr>
        <w:t>____________</w:t>
      </w:r>
      <w:r w:rsidRPr="00E91BD9">
        <w:rPr>
          <w:color w:val="000000"/>
        </w:rPr>
        <w:t xml:space="preserve">"), именуемое в дальнейшем "Грантополучатель", в лице </w:t>
      </w:r>
      <w:r>
        <w:rPr>
          <w:color w:val="000000"/>
        </w:rPr>
        <w:t>(</w:t>
      </w:r>
      <w:r w:rsidRPr="00FE3BFA">
        <w:rPr>
          <w:color w:val="000000"/>
          <w:u w:val="single"/>
        </w:rPr>
        <w:t>должность руководителя</w:t>
      </w:r>
      <w:r>
        <w:rPr>
          <w:color w:val="000000"/>
          <w:u w:val="single"/>
        </w:rPr>
        <w:t>)</w:t>
      </w:r>
      <w:r w:rsidRPr="00E91BD9">
        <w:rPr>
          <w:color w:val="000000"/>
        </w:rPr>
        <w:t xml:space="preserve"> </w:t>
      </w:r>
      <w:r>
        <w:rPr>
          <w:color w:val="000000"/>
        </w:rPr>
        <w:t>(</w:t>
      </w:r>
      <w:r w:rsidRPr="00FE3BFA">
        <w:rPr>
          <w:color w:val="000000"/>
          <w:u w:val="single"/>
        </w:rPr>
        <w:t>фио руководителя</w:t>
      </w:r>
      <w:r>
        <w:rPr>
          <w:color w:val="000000"/>
          <w:u w:val="single"/>
        </w:rPr>
        <w:t>)</w:t>
      </w:r>
      <w:r w:rsidRPr="00E91BD9">
        <w:rPr>
          <w:color w:val="000000"/>
        </w:rPr>
        <w:t xml:space="preserve">, действующего на основании </w:t>
      </w:r>
      <w:r w:rsidRPr="005774D1">
        <w:rPr>
          <w:color w:val="000000"/>
        </w:rPr>
        <w:t>Устава</w:t>
      </w:r>
      <w:r w:rsidRPr="00E91BD9">
        <w:rPr>
          <w:color w:val="000000"/>
        </w:rPr>
        <w:t>, с другой стороны, заключили настоящий договор (договор гранта) о нижеследующем:</w:t>
      </w:r>
    </w:p>
    <w:p w:rsidR="00F10EA6" w:rsidRPr="009566D4" w:rsidRDefault="00F10EA6" w:rsidP="00F10EA6">
      <w:pPr>
        <w:keepNext/>
        <w:widowControl w:val="0"/>
        <w:autoSpaceDE w:val="0"/>
        <w:autoSpaceDN w:val="0"/>
        <w:adjustRightInd w:val="0"/>
        <w:spacing w:before="240" w:after="240"/>
        <w:jc w:val="center"/>
        <w:rPr>
          <w:color w:val="000000"/>
        </w:rPr>
      </w:pPr>
      <w:r w:rsidRPr="009566D4">
        <w:rPr>
          <w:color w:val="000000"/>
        </w:rPr>
        <w:t>1. Предмет договора гранта.</w:t>
      </w:r>
    </w:p>
    <w:p w:rsidR="00F10EA6" w:rsidRPr="009566D4" w:rsidRDefault="00F10EA6" w:rsidP="00F10EA6">
      <w:pPr>
        <w:widowControl w:val="0"/>
        <w:autoSpaceDE w:val="0"/>
        <w:autoSpaceDN w:val="0"/>
        <w:adjustRightInd w:val="0"/>
        <w:spacing w:after="0"/>
        <w:ind w:firstLine="567"/>
        <w:rPr>
          <w:color w:val="000000"/>
        </w:rPr>
      </w:pPr>
      <w:r w:rsidRPr="009566D4">
        <w:rPr>
          <w:color w:val="000000"/>
        </w:rPr>
        <w:t>1.1. Грантодатель безвозмездно передает денежные средства (далее — грант) для целевого использования Грантополучателем, a Грантополучатель обязуется принять Грант и распорядиться им исключительно в соответствии c целями, условиями и в порядке, закрепленными настоящим договором гранта.</w:t>
      </w:r>
    </w:p>
    <w:p w:rsidR="00F10EA6" w:rsidRPr="009566D4" w:rsidRDefault="00F10EA6" w:rsidP="00F10EA6">
      <w:pPr>
        <w:widowControl w:val="0"/>
        <w:autoSpaceDE w:val="0"/>
        <w:autoSpaceDN w:val="0"/>
        <w:adjustRightInd w:val="0"/>
        <w:spacing w:after="0"/>
        <w:ind w:firstLine="567"/>
        <w:rPr>
          <w:color w:val="000000"/>
        </w:rPr>
      </w:pPr>
      <w:r w:rsidRPr="00E91BD9">
        <w:rPr>
          <w:color w:val="000000"/>
        </w:rPr>
        <w:t xml:space="preserve">1.2 Грант предоставляется c целью реализации Грантополучателем инновационного проекта </w:t>
      </w:r>
      <w:r w:rsidRPr="005774D1">
        <w:rPr>
          <w:color w:val="000000"/>
        </w:rPr>
        <w:t>“</w:t>
      </w:r>
      <w:r w:rsidRPr="00F10EA6">
        <w:rPr>
          <w:i/>
          <w:color w:val="000000"/>
          <w:u w:val="single"/>
        </w:rPr>
        <w:t>название проекта</w:t>
      </w:r>
      <w:r w:rsidRPr="005774D1">
        <w:rPr>
          <w:color w:val="000000"/>
        </w:rPr>
        <w:t>”</w:t>
      </w:r>
      <w:r w:rsidRPr="00E91BD9">
        <w:rPr>
          <w:color w:val="000000"/>
        </w:rPr>
        <w:t xml:space="preserve">, в соответствии c календарным планом </w:t>
      </w:r>
      <w:r w:rsidRPr="009566D4">
        <w:rPr>
          <w:color w:val="000000"/>
        </w:rPr>
        <w:t xml:space="preserve">выполнения инновационного проекта </w:t>
      </w:r>
      <w:r w:rsidRPr="00E91BD9">
        <w:rPr>
          <w:color w:val="000000"/>
        </w:rPr>
        <w:t>(приложение №</w:t>
      </w:r>
      <w:r w:rsidRPr="009566D4">
        <w:rPr>
          <w:color w:val="000000"/>
        </w:rPr>
        <w:t>2</w:t>
      </w:r>
      <w:r w:rsidRPr="00E91BD9">
        <w:rPr>
          <w:color w:val="000000"/>
        </w:rPr>
        <w:t xml:space="preserve"> к договору гранта), отобранного на основании п</w:t>
      </w:r>
      <w:r>
        <w:rPr>
          <w:color w:val="000000"/>
        </w:rPr>
        <w:t>роведенного конкурсного отбора.</w:t>
      </w:r>
    </w:p>
    <w:p w:rsidR="00F10EA6" w:rsidRPr="00E91BD9" w:rsidRDefault="00F10EA6" w:rsidP="00F10EA6">
      <w:pPr>
        <w:widowControl w:val="0"/>
        <w:autoSpaceDE w:val="0"/>
        <w:autoSpaceDN w:val="0"/>
        <w:adjustRightInd w:val="0"/>
        <w:spacing w:after="0"/>
        <w:ind w:firstLine="567"/>
        <w:rPr>
          <w:color w:val="000000"/>
        </w:rPr>
      </w:pPr>
      <w:r w:rsidRPr="00E91BD9">
        <w:rPr>
          <w:color w:val="000000"/>
        </w:rPr>
        <w:t xml:space="preserve">Основанием для заключения договора гранта на финансовое обеспечение расходов, связанных с реализацией инновационного проекта, является </w:t>
      </w:r>
      <w:r w:rsidRPr="005774D1">
        <w:rPr>
          <w:color w:val="000000"/>
        </w:rPr>
        <w:t>Протокол заседания Дирекции Фонда содействия развитию малых форм предприятий в научно-технической сфере №</w:t>
      </w:r>
      <w:r>
        <w:rPr>
          <w:color w:val="000000"/>
        </w:rPr>
        <w:t>_</w:t>
      </w:r>
      <w:r w:rsidRPr="005774D1">
        <w:rPr>
          <w:color w:val="000000"/>
        </w:rPr>
        <w:t xml:space="preserve"> от «</w:t>
      </w:r>
      <w:r>
        <w:rPr>
          <w:color w:val="000000"/>
        </w:rPr>
        <w:t>_</w:t>
      </w:r>
      <w:r w:rsidRPr="005774D1">
        <w:rPr>
          <w:color w:val="000000"/>
        </w:rPr>
        <w:t>»</w:t>
      </w:r>
      <w:r>
        <w:rPr>
          <w:color w:val="000000"/>
        </w:rPr>
        <w:t>__________</w:t>
      </w:r>
      <w:r w:rsidR="00461A54" w:rsidRPr="005774D1">
        <w:rPr>
          <w:color w:val="000000"/>
        </w:rPr>
        <w:t>20</w:t>
      </w:r>
      <w:r w:rsidR="00461A54">
        <w:rPr>
          <w:color w:val="000000"/>
        </w:rPr>
        <w:t>2</w:t>
      </w:r>
      <w:r>
        <w:rPr>
          <w:color w:val="000000"/>
        </w:rPr>
        <w:t>__</w:t>
      </w:r>
      <w:r w:rsidRPr="005774D1">
        <w:rPr>
          <w:color w:val="000000"/>
        </w:rPr>
        <w:t xml:space="preserve"> г</w:t>
      </w:r>
      <w:r w:rsidRPr="00E91BD9">
        <w:rPr>
          <w:color w:val="000000"/>
        </w:rPr>
        <w:t>.</w:t>
      </w:r>
    </w:p>
    <w:p w:rsidR="00F10EA6" w:rsidRPr="00E91BD9" w:rsidRDefault="00F10EA6" w:rsidP="00F10EA6">
      <w:pPr>
        <w:widowControl w:val="0"/>
        <w:autoSpaceDE w:val="0"/>
        <w:autoSpaceDN w:val="0"/>
        <w:adjustRightInd w:val="0"/>
        <w:spacing w:after="0"/>
        <w:ind w:firstLine="567"/>
        <w:rPr>
          <w:color w:val="000000"/>
        </w:rPr>
      </w:pPr>
      <w:r w:rsidRPr="00E91BD9">
        <w:rPr>
          <w:color w:val="000000"/>
        </w:rPr>
        <w:t>Исполнение договора гранта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10EA6" w:rsidRPr="009566D4" w:rsidRDefault="00F10EA6" w:rsidP="00F10EA6">
      <w:pPr>
        <w:keepNext/>
        <w:widowControl w:val="0"/>
        <w:autoSpaceDE w:val="0"/>
        <w:autoSpaceDN w:val="0"/>
        <w:adjustRightInd w:val="0"/>
        <w:spacing w:before="240" w:after="240"/>
        <w:jc w:val="center"/>
        <w:rPr>
          <w:color w:val="000000"/>
        </w:rPr>
      </w:pPr>
      <w:r w:rsidRPr="00E91BD9">
        <w:rPr>
          <w:color w:val="000000"/>
        </w:rPr>
        <w:t xml:space="preserve">2. </w:t>
      </w:r>
      <w:r>
        <w:rPr>
          <w:color w:val="000000"/>
        </w:rPr>
        <w:t>Размер Гранта и порядок выплаты</w:t>
      </w:r>
    </w:p>
    <w:p w:rsidR="008A7E81" w:rsidRPr="008A7E81" w:rsidRDefault="00F10EA6" w:rsidP="008A7E81">
      <w:pPr>
        <w:keepNext/>
        <w:spacing w:after="0" w:line="261" w:lineRule="auto"/>
        <w:ind w:firstLine="708"/>
      </w:pPr>
      <w:r w:rsidRPr="00E91BD9">
        <w:rPr>
          <w:color w:val="000000"/>
        </w:rPr>
        <w:t xml:space="preserve">2.1. </w:t>
      </w:r>
      <w:r w:rsidR="008A7E81" w:rsidRPr="008A7E81">
        <w:t xml:space="preserve">Размер гранта составляет </w:t>
      </w:r>
      <w:r w:rsidR="008A7E81">
        <w:t>_________</w:t>
      </w:r>
      <w:r w:rsidR="008A7E81" w:rsidRPr="008A7E81">
        <w:t xml:space="preserve"> (</w:t>
      </w:r>
      <w:r w:rsidR="008A7E81">
        <w:rPr>
          <w:color w:val="000000"/>
        </w:rPr>
        <w:t>расшифровка</w:t>
      </w:r>
      <w:r w:rsidR="008A7E81" w:rsidRPr="008A7E81">
        <w:t xml:space="preserve">) рублей </w:t>
      </w:r>
      <w:r w:rsidR="008A7E81">
        <w:t>____</w:t>
      </w:r>
      <w:r w:rsidR="008A7E81" w:rsidRPr="008A7E81">
        <w:t xml:space="preserve"> копеек</w:t>
      </w:r>
    </w:p>
    <w:p w:rsidR="008A7E81" w:rsidRPr="008A7E81" w:rsidRDefault="008A7E81" w:rsidP="008A7E81">
      <w:pPr>
        <w:spacing w:after="0" w:line="261" w:lineRule="auto"/>
      </w:pPr>
      <w:r w:rsidRPr="008A7E81">
        <w:t>в том числе:</w:t>
      </w:r>
    </w:p>
    <w:p w:rsidR="008A7E81" w:rsidRPr="008A7E81" w:rsidRDefault="00461A54" w:rsidP="008A7E81">
      <w:pPr>
        <w:spacing w:line="261" w:lineRule="auto"/>
      </w:pPr>
      <w:r w:rsidRPr="008A7E81">
        <w:t>20</w:t>
      </w:r>
      <w:r>
        <w:t>20</w:t>
      </w:r>
      <w:r w:rsidRPr="008A7E81">
        <w:t xml:space="preserve"> </w:t>
      </w:r>
      <w:r w:rsidR="008A7E81" w:rsidRPr="008A7E81">
        <w:t xml:space="preserve">год – </w:t>
      </w:r>
      <w:r w:rsidR="008A7E81">
        <w:t>___________</w:t>
      </w:r>
      <w:r w:rsidR="008A7E81" w:rsidRPr="008A7E81">
        <w:t xml:space="preserve"> (</w:t>
      </w:r>
      <w:r w:rsidR="008A7E81">
        <w:rPr>
          <w:color w:val="000000"/>
        </w:rPr>
        <w:t>расшифровка</w:t>
      </w:r>
      <w:r w:rsidR="008A7E81" w:rsidRPr="008A7E81">
        <w:t xml:space="preserve">) рублей </w:t>
      </w:r>
      <w:r w:rsidR="008A7E81">
        <w:t>____</w:t>
      </w:r>
      <w:r w:rsidR="008A7E81" w:rsidRPr="008A7E81">
        <w:t xml:space="preserve"> копеек</w:t>
      </w:r>
    </w:p>
    <w:p w:rsidR="008A7E81" w:rsidRPr="008A7E81" w:rsidRDefault="00461A54" w:rsidP="008A7E81">
      <w:pPr>
        <w:spacing w:line="261" w:lineRule="auto"/>
      </w:pPr>
      <w:r w:rsidRPr="008A7E81">
        <w:t>202</w:t>
      </w:r>
      <w:r>
        <w:t>1</w:t>
      </w:r>
      <w:r w:rsidRPr="008A7E81">
        <w:t xml:space="preserve"> </w:t>
      </w:r>
      <w:r w:rsidR="008A7E81" w:rsidRPr="008A7E81">
        <w:t xml:space="preserve">год – </w:t>
      </w:r>
      <w:r w:rsidR="008A7E81">
        <w:t>___________</w:t>
      </w:r>
      <w:r w:rsidR="008A7E81" w:rsidRPr="008A7E81">
        <w:t xml:space="preserve"> (</w:t>
      </w:r>
      <w:r w:rsidR="008A7E81">
        <w:rPr>
          <w:color w:val="000000"/>
        </w:rPr>
        <w:t>расшифровка</w:t>
      </w:r>
      <w:r w:rsidR="008A7E81" w:rsidRPr="008A7E81">
        <w:t xml:space="preserve">) рублей </w:t>
      </w:r>
      <w:r w:rsidR="008A7E81">
        <w:t>____</w:t>
      </w:r>
      <w:r w:rsidR="008A7E81" w:rsidRPr="008A7E81">
        <w:t xml:space="preserve"> копеек</w:t>
      </w:r>
    </w:p>
    <w:p w:rsidR="00F10EA6" w:rsidRPr="008A7E81" w:rsidRDefault="008A7E81" w:rsidP="008A7E81">
      <w:pPr>
        <w:widowControl w:val="0"/>
        <w:autoSpaceDE w:val="0"/>
        <w:autoSpaceDN w:val="0"/>
        <w:adjustRightInd w:val="0"/>
        <w:spacing w:after="0"/>
        <w:ind w:firstLine="567"/>
      </w:pPr>
      <w:r w:rsidRPr="008A7E81">
        <w:t xml:space="preserve">Первый платеж по договору равен стоимости первого этапа и составляет – </w:t>
      </w:r>
      <w:r>
        <w:t>__________</w:t>
      </w:r>
      <w:r w:rsidRPr="008A7E81">
        <w:t xml:space="preserve"> (</w:t>
      </w:r>
      <w:r w:rsidR="0062541A">
        <w:rPr>
          <w:color w:val="000000"/>
        </w:rPr>
        <w:t>расшифровка</w:t>
      </w:r>
      <w:r w:rsidRPr="008A7E81">
        <w:t xml:space="preserve">) рублей </w:t>
      </w:r>
      <w:r>
        <w:t>____</w:t>
      </w:r>
      <w:r w:rsidRPr="008A7E81">
        <w:t xml:space="preserve"> копеек</w:t>
      </w:r>
    </w:p>
    <w:p w:rsidR="00F10EA6" w:rsidRPr="00E91BD9" w:rsidRDefault="008A7E81" w:rsidP="00F10EA6">
      <w:pPr>
        <w:widowControl w:val="0"/>
        <w:autoSpaceDE w:val="0"/>
        <w:autoSpaceDN w:val="0"/>
        <w:adjustRightInd w:val="0"/>
        <w:spacing w:after="0"/>
        <w:ind w:firstLine="567"/>
        <w:rPr>
          <w:color w:val="000000"/>
        </w:rPr>
      </w:pPr>
      <w:r w:rsidRPr="008A7E81">
        <w:rPr>
          <w:color w:val="000000"/>
        </w:rPr>
        <w:t>Грант передается</w:t>
      </w:r>
      <w:r w:rsidR="00F10EA6" w:rsidRPr="00E91BD9">
        <w:rPr>
          <w:color w:val="000000"/>
        </w:rPr>
        <w:t xml:space="preserve"> Грантополучателю в соответствии c утвержденной сметой расходов за счет средств гранта на выполнение инновационного проекта (приложение №1 к договору гранта) и календарным планом </w:t>
      </w:r>
      <w:r w:rsidR="00F10EA6" w:rsidRPr="002D0102">
        <w:rPr>
          <w:color w:val="000000"/>
        </w:rPr>
        <w:t>выполнения инновационного проекта за счет средств гранта</w:t>
      </w:r>
      <w:r w:rsidR="00F10EA6" w:rsidRPr="00E91BD9">
        <w:rPr>
          <w:color w:val="000000"/>
        </w:rPr>
        <w:t xml:space="preserve"> (приложение №2 к договору гранта).</w:t>
      </w:r>
    </w:p>
    <w:p w:rsidR="00F10EA6" w:rsidRPr="00E91BD9" w:rsidRDefault="00F10EA6" w:rsidP="00F10EA6">
      <w:pPr>
        <w:widowControl w:val="0"/>
        <w:autoSpaceDE w:val="0"/>
        <w:autoSpaceDN w:val="0"/>
        <w:adjustRightInd w:val="0"/>
        <w:spacing w:after="0"/>
        <w:ind w:firstLine="567"/>
        <w:rPr>
          <w:color w:val="000000"/>
        </w:rPr>
      </w:pPr>
      <w:r w:rsidRPr="00E91BD9">
        <w:rPr>
          <w:color w:val="000000"/>
        </w:rPr>
        <w:t xml:space="preserve">2.2. Размер внебюджетных средств Грантополучателя, </w:t>
      </w:r>
      <w:r w:rsidRPr="004F076B">
        <w:rPr>
          <w:color w:val="000000"/>
        </w:rPr>
        <w:t>привлекаемых для выполнения инновационного проекта</w:t>
      </w:r>
      <w:r>
        <w:rPr>
          <w:color w:val="000000"/>
        </w:rPr>
        <w:t>, составляет не менее __________</w:t>
      </w:r>
      <w:r w:rsidR="008A7E81">
        <w:rPr>
          <w:color w:val="000000"/>
        </w:rPr>
        <w:t xml:space="preserve"> </w:t>
      </w:r>
      <w:r w:rsidRPr="006F7744">
        <w:rPr>
          <w:color w:val="000000"/>
        </w:rPr>
        <w:t>(</w:t>
      </w:r>
      <w:r>
        <w:rPr>
          <w:color w:val="000000"/>
        </w:rPr>
        <w:t>расшифровка</w:t>
      </w:r>
      <w:r w:rsidRPr="006F7744">
        <w:rPr>
          <w:color w:val="000000"/>
        </w:rPr>
        <w:t xml:space="preserve">) </w:t>
      </w:r>
      <w:r w:rsidRPr="006F7744">
        <w:rPr>
          <w:color w:val="000000"/>
        </w:rPr>
        <w:lastRenderedPageBreak/>
        <w:t>рублей 00 копеек</w:t>
      </w:r>
      <w:r w:rsidRPr="00E91BD9">
        <w:rPr>
          <w:color w:val="000000"/>
        </w:rPr>
        <w:t xml:space="preserve">. </w:t>
      </w:r>
      <w:r w:rsidRPr="00413AC7">
        <w:rPr>
          <w:color w:val="000000"/>
        </w:rPr>
        <w:t xml:space="preserve">Внебюджетные средства должны быть использованы для реализации инновационного проекта </w:t>
      </w:r>
      <w:r w:rsidRPr="004F076B">
        <w:rPr>
          <w:color w:val="000000"/>
        </w:rPr>
        <w:t xml:space="preserve">по направлениям расходов, указанным в Положении о программе «Коммерциализация» </w:t>
      </w:r>
      <w:r w:rsidR="008A7E81">
        <w:rPr>
          <w:color w:val="000000"/>
        </w:rPr>
        <w:t>соответствующей очереди</w:t>
      </w:r>
      <w:r w:rsidR="00A65817">
        <w:rPr>
          <w:color w:val="000000"/>
        </w:rPr>
        <w:t>.</w:t>
      </w:r>
    </w:p>
    <w:p w:rsidR="00F10EA6" w:rsidRPr="00E91BD9" w:rsidRDefault="00F10EA6" w:rsidP="00F10EA6">
      <w:pPr>
        <w:widowControl w:val="0"/>
        <w:autoSpaceDE w:val="0"/>
        <w:autoSpaceDN w:val="0"/>
        <w:adjustRightInd w:val="0"/>
        <w:spacing w:after="0"/>
        <w:ind w:firstLine="567"/>
        <w:rPr>
          <w:color w:val="000000"/>
        </w:rPr>
      </w:pPr>
      <w:r w:rsidRPr="00E91BD9">
        <w:rPr>
          <w:color w:val="000000"/>
        </w:rPr>
        <w:t>2.3. Финансовое обеспечение договора гранта производится Грантодателем в следующем порядке:</w:t>
      </w:r>
    </w:p>
    <w:p w:rsidR="00F10EA6" w:rsidRPr="00E91BD9" w:rsidRDefault="00F10EA6" w:rsidP="00F10EA6">
      <w:pPr>
        <w:widowControl w:val="0"/>
        <w:autoSpaceDE w:val="0"/>
        <w:autoSpaceDN w:val="0"/>
        <w:adjustRightInd w:val="0"/>
        <w:spacing w:after="0"/>
        <w:ind w:firstLine="567"/>
        <w:rPr>
          <w:color w:val="000000"/>
        </w:rPr>
      </w:pPr>
      <w:r w:rsidRPr="00E91BD9">
        <w:rPr>
          <w:color w:val="000000"/>
        </w:rPr>
        <w:t>- после заключения договора гранта Грантополучателю предоставляются денежные средства в размере 50% от величины гранта;</w:t>
      </w:r>
    </w:p>
    <w:p w:rsidR="00F10EA6" w:rsidRPr="00413AC7" w:rsidRDefault="00F10EA6" w:rsidP="00F10EA6">
      <w:pPr>
        <w:widowControl w:val="0"/>
        <w:autoSpaceDE w:val="0"/>
        <w:autoSpaceDN w:val="0"/>
        <w:adjustRightInd w:val="0"/>
        <w:spacing w:after="0"/>
        <w:ind w:firstLine="567"/>
        <w:rPr>
          <w:color w:val="000000"/>
        </w:rPr>
      </w:pPr>
      <w:r w:rsidRPr="00413AC7">
        <w:rPr>
          <w:color w:val="000000"/>
        </w:rPr>
        <w:t>- после утверждения Акта о выполнении первого этапа договора гранта победителю конкурса перечисляются средства в размере 25% от величины гранта.</w:t>
      </w:r>
    </w:p>
    <w:p w:rsidR="00F10EA6" w:rsidRDefault="00F10EA6" w:rsidP="00F10EA6">
      <w:pPr>
        <w:widowControl w:val="0"/>
        <w:autoSpaceDE w:val="0"/>
        <w:autoSpaceDN w:val="0"/>
        <w:adjustRightInd w:val="0"/>
        <w:spacing w:after="0"/>
        <w:ind w:firstLine="567"/>
        <w:rPr>
          <w:color w:val="000000"/>
        </w:rPr>
      </w:pPr>
      <w:r w:rsidRPr="00413AC7">
        <w:rPr>
          <w:color w:val="000000"/>
        </w:rPr>
        <w:t>- после утверждения Акта о выполнении второго этапа договора гранта победителю конкурса перечисляются средства в размере 25% от величины гранта. Данная сумма предоставляется грантополучателю в целях возмещения понесенных расходов.</w:t>
      </w:r>
    </w:p>
    <w:p w:rsidR="00F10EA6" w:rsidRPr="00F10EA6" w:rsidRDefault="00F10EA6" w:rsidP="00F10EA6">
      <w:pPr>
        <w:spacing w:after="0"/>
        <w:ind w:firstLine="567"/>
        <w:rPr>
          <w:color w:val="000000"/>
        </w:rPr>
      </w:pPr>
      <w:r w:rsidRPr="00F10EA6">
        <w:rPr>
          <w:color w:val="000000"/>
        </w:rPr>
        <w:t>Перечисление средств гранта осуществляется на расчетный счет Грантополучателя, открытый в кредитной организации.</w:t>
      </w:r>
    </w:p>
    <w:p w:rsidR="00F10EA6" w:rsidRPr="00AE16B0" w:rsidRDefault="00F10EA6" w:rsidP="00F10EA6">
      <w:pPr>
        <w:widowControl w:val="0"/>
        <w:autoSpaceDE w:val="0"/>
        <w:autoSpaceDN w:val="0"/>
        <w:adjustRightInd w:val="0"/>
        <w:spacing w:after="0"/>
        <w:ind w:firstLine="567"/>
        <w:rPr>
          <w:color w:val="000000"/>
        </w:rPr>
      </w:pPr>
      <w:r w:rsidRPr="00AE16B0">
        <w:rPr>
          <w:color w:val="000000"/>
        </w:rPr>
        <w:t>2.4. В случае отказа Грантополучателя от исполнения принятых на себя по настоящему договору гранта обязательств по реализации инновационного проекта, полученные денежные средства должны быть возвращены Грантодателю в месячный срок с момента сообщения об отказе от реализации инновационного проекта на основании Соглашения о расторжении договора гранта.</w:t>
      </w:r>
    </w:p>
    <w:p w:rsidR="00F10EA6" w:rsidRPr="00413AC7" w:rsidRDefault="00F10EA6" w:rsidP="00F10EA6">
      <w:pPr>
        <w:widowControl w:val="0"/>
        <w:autoSpaceDE w:val="0"/>
        <w:autoSpaceDN w:val="0"/>
        <w:adjustRightInd w:val="0"/>
        <w:spacing w:after="0"/>
        <w:ind w:firstLine="567"/>
        <w:rPr>
          <w:color w:val="000000"/>
        </w:rPr>
      </w:pPr>
      <w:r w:rsidRPr="00413AC7">
        <w:rPr>
          <w:color w:val="000000"/>
        </w:rPr>
        <w:t xml:space="preserve">2.5. В соответствии с подпунктом 14 пункта 1 статьи 251 части второй Налогового кодекса Российской Федерации и п.2.1. настоящего договора гранта средства, полученные </w:t>
      </w:r>
      <w:r w:rsidR="00B429B6">
        <w:rPr>
          <w:color w:val="000000"/>
        </w:rPr>
        <w:t>от Грантодателя</w:t>
      </w:r>
      <w:r w:rsidRPr="00413AC7">
        <w:rPr>
          <w:color w:val="000000"/>
        </w:rPr>
        <w:t xml:space="preserve"> на финансовое обеспечение расходов,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
    <w:p w:rsidR="00F10EA6" w:rsidRPr="00AE16B0" w:rsidRDefault="00F10EA6" w:rsidP="00F10EA6">
      <w:pPr>
        <w:widowControl w:val="0"/>
        <w:autoSpaceDE w:val="0"/>
        <w:autoSpaceDN w:val="0"/>
        <w:adjustRightInd w:val="0"/>
        <w:spacing w:after="0"/>
        <w:ind w:firstLine="567"/>
        <w:rPr>
          <w:color w:val="000000"/>
        </w:rPr>
      </w:pPr>
      <w:r w:rsidRPr="00413AC7">
        <w:rPr>
          <w:color w:val="000000"/>
        </w:rPr>
        <w:tab/>
        <w:t>При этом Грантополучатель обязан вести раздельный учет доходов (расходов), полученных (произведенных) в рамках настоящего договора гранта.</w:t>
      </w:r>
    </w:p>
    <w:p w:rsidR="00F10EA6" w:rsidRPr="00E91BD9" w:rsidRDefault="00F10EA6" w:rsidP="00F10EA6">
      <w:pPr>
        <w:keepNext/>
        <w:widowControl w:val="0"/>
        <w:autoSpaceDE w:val="0"/>
        <w:autoSpaceDN w:val="0"/>
        <w:adjustRightInd w:val="0"/>
        <w:spacing w:before="240" w:after="240"/>
        <w:jc w:val="center"/>
        <w:rPr>
          <w:color w:val="000000"/>
        </w:rPr>
      </w:pPr>
      <w:r w:rsidRPr="00E91BD9">
        <w:rPr>
          <w:color w:val="000000"/>
        </w:rPr>
        <w:t>3. Права и обязанности сторон.</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ab/>
        <w:t xml:space="preserve">3.1. Грантополучатель обязан: </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 своевременно представлять Грантодателю отчеты о выполнении этапов проекта, финансовые отчеты о выполнении этапов проекта, информацию о достижении плановых показателей реализации инновационного проекта и отчет о целевом использовании средств гранта в соответствии со сроками и порядком, указанными в календарном плане;</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 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Грантодателю из средств Федерального бюджета.</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 обеспечить достижение плановых показателей реализации инновационного проекта, утвержденных в приложении №3 к договору гранта.</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3.1.1. Грантополучатель несет ответственность за целевое использование денежных средств и достоверность отчетных данных.</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При нецелевом использовании денежных средств, Грантодатель вправе потребовать от Грантополучателя возврата средств в объеме нецелевого использования.</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3.1.2. В случае невыполнения Грантополучателем очередного этапа реализации инновационного проекта, Грантодатель вправе потребовать от Грантополучателя возврата денежных средств в объеме фактически перечисленных средств по договору гранта.</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3.2. Грантодатель, Министерство экономического развития Российской Федерации и Федеральная служба финансово-бюджетного надзора вправе осуществлять проверки соблюдения условий и порядка предоставления гранта.</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 xml:space="preserve">Грантодатель осуществляет контроль за ходом реализации инновационного проекта и целевым использованием денежных средств Грантополучателем. </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 xml:space="preserve">Грантополучатель обязуется предоставлять необходимую документацию, относящуюся к работам и расходам по настоящему договору гранта, и создать необходимые условия для беспрепятственного осуществления проверок целевого </w:t>
      </w:r>
      <w:r w:rsidRPr="00B672C7">
        <w:rPr>
          <w:color w:val="000000"/>
        </w:rPr>
        <w:lastRenderedPageBreak/>
        <w:t>расходования денежных средств.</w:t>
      </w:r>
    </w:p>
    <w:p w:rsidR="00F10EA6" w:rsidRPr="002D0102" w:rsidRDefault="00F10EA6" w:rsidP="00F10EA6">
      <w:pPr>
        <w:widowControl w:val="0"/>
        <w:autoSpaceDE w:val="0"/>
        <w:autoSpaceDN w:val="0"/>
        <w:adjustRightInd w:val="0"/>
        <w:spacing w:after="0"/>
        <w:ind w:firstLine="567"/>
        <w:rPr>
          <w:color w:val="000000"/>
        </w:rPr>
      </w:pPr>
      <w:r w:rsidRPr="002D0102">
        <w:rPr>
          <w:color w:val="000000"/>
        </w:rPr>
        <w:t>3.3. Грантополучатель обязуется в случае нарушения по его вине сроков завершения очередного этапа – незамедлительно проинформировать об этом Грантодателя.</w:t>
      </w:r>
    </w:p>
    <w:p w:rsidR="00F10EA6" w:rsidRPr="002D0102" w:rsidRDefault="00F10EA6" w:rsidP="00F10EA6">
      <w:pPr>
        <w:widowControl w:val="0"/>
        <w:autoSpaceDE w:val="0"/>
        <w:autoSpaceDN w:val="0"/>
        <w:adjustRightInd w:val="0"/>
        <w:spacing w:after="0"/>
        <w:ind w:firstLine="567"/>
        <w:rPr>
          <w:color w:val="000000"/>
        </w:rPr>
      </w:pPr>
      <w:r w:rsidRPr="002D0102">
        <w:rPr>
          <w:color w:val="000000"/>
        </w:rPr>
        <w:t>3.4. Договор гранта может быть расторгнут (закрыт) по соглашению сторон или решению суда по основаниям, предусмотренным гражданским законодательством.</w:t>
      </w:r>
    </w:p>
    <w:p w:rsidR="00F10EA6" w:rsidRPr="002D0102" w:rsidRDefault="00F10EA6" w:rsidP="00F10EA6">
      <w:pPr>
        <w:widowControl w:val="0"/>
        <w:autoSpaceDE w:val="0"/>
        <w:autoSpaceDN w:val="0"/>
        <w:adjustRightInd w:val="0"/>
        <w:spacing w:after="0"/>
        <w:ind w:firstLine="567"/>
        <w:rPr>
          <w:color w:val="000000"/>
        </w:rPr>
      </w:pPr>
      <w:r w:rsidRPr="002D0102">
        <w:rPr>
          <w:color w:val="000000"/>
        </w:rPr>
        <w:t>3.5. Грантодатель прекращает предоставление средств целевого финансирования в случае существенного нарушения Грантополучателем условий договора гранта:</w:t>
      </w:r>
    </w:p>
    <w:p w:rsidR="00F10EA6" w:rsidRPr="002D0102" w:rsidRDefault="00F10EA6" w:rsidP="00F10EA6">
      <w:pPr>
        <w:widowControl w:val="0"/>
        <w:autoSpaceDE w:val="0"/>
        <w:autoSpaceDN w:val="0"/>
        <w:adjustRightInd w:val="0"/>
        <w:spacing w:after="0"/>
        <w:ind w:firstLine="567"/>
        <w:rPr>
          <w:color w:val="000000"/>
        </w:rPr>
      </w:pPr>
      <w:r w:rsidRPr="002D0102">
        <w:rPr>
          <w:color w:val="000000"/>
        </w:rPr>
        <w:t>отсутствия отчетов о произведенных расходах по очередному этапу договора гранта; нецелевого использования денежных средств, а также нарушения Грантополучателем других принятых на себя обязательств.</w:t>
      </w:r>
    </w:p>
    <w:p w:rsidR="00F10EA6" w:rsidRPr="002D0102" w:rsidRDefault="00F10EA6" w:rsidP="00F10EA6">
      <w:pPr>
        <w:widowControl w:val="0"/>
        <w:autoSpaceDE w:val="0"/>
        <w:autoSpaceDN w:val="0"/>
        <w:adjustRightInd w:val="0"/>
        <w:spacing w:after="0"/>
        <w:ind w:firstLine="567"/>
        <w:rPr>
          <w:color w:val="000000"/>
        </w:rPr>
      </w:pPr>
      <w:r w:rsidRPr="002D0102">
        <w:rPr>
          <w:color w:val="000000"/>
        </w:rPr>
        <w:t>3.6. Грантополучатель обязуется незамедлительно в письменно</w:t>
      </w:r>
      <w:r w:rsidR="00A43B2B">
        <w:rPr>
          <w:color w:val="000000"/>
        </w:rPr>
        <w:t>й</w:t>
      </w:r>
      <w:r w:rsidRPr="002D0102">
        <w:rPr>
          <w:color w:val="000000"/>
        </w:rPr>
        <w:t xml:space="preserve">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A65817" w:rsidRDefault="00F10EA6" w:rsidP="00F10EA6">
      <w:pPr>
        <w:widowControl w:val="0"/>
        <w:autoSpaceDE w:val="0"/>
        <w:autoSpaceDN w:val="0"/>
        <w:adjustRightInd w:val="0"/>
        <w:spacing w:after="0"/>
        <w:ind w:firstLine="567"/>
        <w:rPr>
          <w:color w:val="000000"/>
        </w:rPr>
      </w:pPr>
      <w:r w:rsidRPr="002D0102">
        <w:rPr>
          <w:color w:val="000000"/>
        </w:rPr>
        <w:t xml:space="preserve">3.7. </w:t>
      </w:r>
      <w:r w:rsidR="00A65817" w:rsidRPr="00A65817">
        <w:rPr>
          <w:color w:val="000000"/>
        </w:rPr>
        <w:t xml:space="preserve">В течение 5 лет после выполнения работ по настоящему </w:t>
      </w:r>
      <w:r w:rsidR="0062541A">
        <w:rPr>
          <w:color w:val="000000"/>
        </w:rPr>
        <w:t>договору</w:t>
      </w:r>
      <w:r w:rsidR="00A65817" w:rsidRPr="00A65817">
        <w:rPr>
          <w:color w:val="000000"/>
        </w:rPr>
        <w:t xml:space="preserve"> Грантополучатель ежегодно в срок до 15 апреля  предоставляет Фонду информацию о показателях реализации инновационного проекта по прилагаемой форме в электронном виде в АС Фонд-М.</w:t>
      </w:r>
    </w:p>
    <w:p w:rsidR="00F10EA6" w:rsidRPr="002D0102" w:rsidRDefault="00F10EA6" w:rsidP="00F10EA6">
      <w:pPr>
        <w:widowControl w:val="0"/>
        <w:autoSpaceDE w:val="0"/>
        <w:autoSpaceDN w:val="0"/>
        <w:adjustRightInd w:val="0"/>
        <w:spacing w:after="0"/>
        <w:ind w:firstLine="567"/>
        <w:rPr>
          <w:color w:val="000000"/>
        </w:rPr>
      </w:pPr>
      <w:r w:rsidRPr="002D0102">
        <w:rPr>
          <w:color w:val="000000"/>
        </w:rPr>
        <w:t>3.8. В случае существенного недостижения плановых показателей реализации инновационного проекта, предусмотренных приложением №3 к договору гранта, и (или) нарушений условий настоящего договора гранта, Грантодатель вправе потребовать от Грантополучателя возврата средств гранта и известить Федеральную налоговую службу о нецелевом использовании средств гранта.</w:t>
      </w:r>
    </w:p>
    <w:p w:rsidR="00F10EA6" w:rsidRPr="002D0102" w:rsidRDefault="00F10EA6" w:rsidP="00F10EA6">
      <w:pPr>
        <w:widowControl w:val="0"/>
        <w:autoSpaceDE w:val="0"/>
        <w:autoSpaceDN w:val="0"/>
        <w:adjustRightInd w:val="0"/>
        <w:spacing w:after="0"/>
        <w:ind w:firstLine="567"/>
        <w:rPr>
          <w:color w:val="000000"/>
        </w:rPr>
      </w:pPr>
      <w:r w:rsidRPr="002D0102">
        <w:rPr>
          <w:color w:val="000000"/>
        </w:rPr>
        <w:t>3.9. Грантополучатель обязуется не приобретать за счет средств гранта</w:t>
      </w:r>
      <w:r w:rsidR="00090E7C">
        <w:rPr>
          <w:color w:val="000000"/>
        </w:rPr>
        <w:t xml:space="preserve"> и</w:t>
      </w:r>
      <w:r w:rsidR="00A65817">
        <w:rPr>
          <w:color w:val="000000"/>
        </w:rPr>
        <w:t xml:space="preserve"> (или)</w:t>
      </w:r>
      <w:r w:rsidR="00090E7C">
        <w:rPr>
          <w:color w:val="000000"/>
        </w:rPr>
        <w:t xml:space="preserve"> внебюджетных средств</w:t>
      </w:r>
      <w:r w:rsidRPr="002D0102">
        <w:rPr>
          <w:color w:val="000000"/>
        </w:rPr>
        <w:t xml:space="preserve">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F10EA6" w:rsidRPr="002D0102" w:rsidRDefault="00F10EA6" w:rsidP="00F10EA6">
      <w:pPr>
        <w:widowControl w:val="0"/>
        <w:autoSpaceDE w:val="0"/>
        <w:autoSpaceDN w:val="0"/>
        <w:adjustRightInd w:val="0"/>
        <w:spacing w:after="0"/>
        <w:ind w:firstLine="567"/>
        <w:rPr>
          <w:color w:val="000000"/>
        </w:rPr>
      </w:pPr>
      <w:r w:rsidRPr="002D0102">
        <w:rPr>
          <w:color w:val="000000"/>
        </w:rPr>
        <w:t>3.10. Грантополучатель обязуется не заключать сделки на приобретение за счет средств гранта</w:t>
      </w:r>
      <w:r w:rsidR="00090E7C">
        <w:rPr>
          <w:color w:val="000000"/>
        </w:rPr>
        <w:t xml:space="preserve"> и</w:t>
      </w:r>
      <w:r w:rsidR="00A65817">
        <w:rPr>
          <w:color w:val="000000"/>
        </w:rPr>
        <w:t xml:space="preserve"> (или)</w:t>
      </w:r>
      <w:r w:rsidR="00090E7C">
        <w:rPr>
          <w:color w:val="000000"/>
        </w:rPr>
        <w:t xml:space="preserve"> внебюджетных средств</w:t>
      </w:r>
      <w:r w:rsidRPr="002D0102">
        <w:rPr>
          <w:color w:val="000000"/>
        </w:rPr>
        <w:t xml:space="preserve"> товаров и услуг у аффилированных компаний и лиц.</w:t>
      </w:r>
    </w:p>
    <w:p w:rsidR="00F10EA6" w:rsidRPr="00E91BD9" w:rsidRDefault="00F10EA6" w:rsidP="00F10EA6">
      <w:pPr>
        <w:keepNext/>
        <w:widowControl w:val="0"/>
        <w:autoSpaceDE w:val="0"/>
        <w:autoSpaceDN w:val="0"/>
        <w:adjustRightInd w:val="0"/>
        <w:spacing w:before="240" w:after="240"/>
        <w:jc w:val="center"/>
        <w:rPr>
          <w:color w:val="000000"/>
        </w:rPr>
      </w:pPr>
      <w:r w:rsidRPr="00E91BD9">
        <w:rPr>
          <w:color w:val="000000"/>
        </w:rPr>
        <w:t>4. Порядок сдачи-приемки выполненных этапов.</w:t>
      </w:r>
    </w:p>
    <w:p w:rsidR="00A452F6" w:rsidRPr="00A452F6" w:rsidRDefault="00A452F6" w:rsidP="00A452F6">
      <w:pPr>
        <w:widowControl w:val="0"/>
        <w:autoSpaceDE w:val="0"/>
        <w:autoSpaceDN w:val="0"/>
        <w:adjustRightInd w:val="0"/>
        <w:spacing w:after="0"/>
        <w:ind w:firstLine="709"/>
        <w:rPr>
          <w:color w:val="000000"/>
        </w:rPr>
      </w:pPr>
      <w:r w:rsidRPr="00A452F6">
        <w:rPr>
          <w:color w:val="000000"/>
        </w:rPr>
        <w:t xml:space="preserve">4.1. Предоставление Грантополучателем отчетной документации осуществляется в соответствии с календарным планом, являющимся неотъемлемой частью настоящего договора гранта. </w:t>
      </w:r>
    </w:p>
    <w:p w:rsidR="00A452F6" w:rsidRPr="00A452F6" w:rsidRDefault="00A452F6" w:rsidP="00A452F6">
      <w:pPr>
        <w:widowControl w:val="0"/>
        <w:autoSpaceDE w:val="0"/>
        <w:autoSpaceDN w:val="0"/>
        <w:adjustRightInd w:val="0"/>
        <w:spacing w:after="0"/>
        <w:ind w:firstLine="709"/>
        <w:rPr>
          <w:color w:val="000000"/>
        </w:rPr>
      </w:pPr>
      <w:r w:rsidRPr="00A452F6">
        <w:rPr>
          <w:color w:val="000000"/>
        </w:rPr>
        <w:t xml:space="preserve">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Грантодателя. Отчетная документация оформляется в соответствии с требованиями Грантодателя и предоставляется в электронной системе. </w:t>
      </w:r>
    </w:p>
    <w:p w:rsidR="00A452F6" w:rsidRPr="00A452F6" w:rsidRDefault="00A452F6" w:rsidP="00A452F6">
      <w:pPr>
        <w:widowControl w:val="0"/>
        <w:autoSpaceDE w:val="0"/>
        <w:autoSpaceDN w:val="0"/>
        <w:adjustRightInd w:val="0"/>
        <w:spacing w:after="0"/>
        <w:ind w:firstLine="709"/>
        <w:rPr>
          <w:color w:val="000000"/>
        </w:rPr>
      </w:pPr>
      <w:r w:rsidRPr="00A452F6">
        <w:rPr>
          <w:color w:val="000000"/>
        </w:rPr>
        <w:t>4.2. После окончания выполнения договора гранта (этапа договора гранта) Грантополучатель представляет Грантодателю отчет о расходах, произведенных в соответствии с утвержденной сметой, отчет о расходовании привлеченных для реализации проекта внебюджетных средств, отчет о выполнении этапа, акт о выполнении этапа, отчет о целевом использовании средств гранта, а также другие сведения, относящиеся к  реализации проекта.</w:t>
      </w:r>
    </w:p>
    <w:p w:rsidR="00A452F6" w:rsidRPr="00A452F6" w:rsidRDefault="00A452F6" w:rsidP="00A452F6">
      <w:pPr>
        <w:widowControl w:val="0"/>
        <w:autoSpaceDE w:val="0"/>
        <w:autoSpaceDN w:val="0"/>
        <w:adjustRightInd w:val="0"/>
        <w:spacing w:after="0"/>
        <w:ind w:firstLine="709"/>
        <w:rPr>
          <w:color w:val="000000"/>
        </w:rPr>
      </w:pPr>
      <w:r w:rsidRPr="00A452F6">
        <w:rPr>
          <w:color w:val="000000"/>
        </w:rPr>
        <w:t>4.3. Представленные Грантополучателем отчеты могут направляться Грантодателем на экспертизу для оценки полноты и качества выполнения проекта и соответствия их требованиям договора гранта. Для проверки отчетов Грантодатель вправе привлекать независимых экспертов.</w:t>
      </w:r>
    </w:p>
    <w:p w:rsidR="00A452F6" w:rsidRPr="00A452F6" w:rsidRDefault="00A452F6" w:rsidP="00A452F6">
      <w:pPr>
        <w:widowControl w:val="0"/>
        <w:autoSpaceDE w:val="0"/>
        <w:autoSpaceDN w:val="0"/>
        <w:adjustRightInd w:val="0"/>
        <w:spacing w:after="0"/>
        <w:ind w:firstLine="709"/>
        <w:rPr>
          <w:color w:val="000000"/>
        </w:rPr>
      </w:pPr>
      <w:r w:rsidRPr="00A452F6">
        <w:rPr>
          <w:color w:val="000000"/>
        </w:rPr>
        <w:t xml:space="preserve">4.4. В случае обнаружения несоответствия представленных Грантополучателем документов смете и календарному плану выполнения инновационного проекта, Грантодатель возвращает документы на доработку Грантополучателю и размещает перечень необходимых доработок и исправлений с указанием сроков для их </w:t>
      </w:r>
      <w:r w:rsidRPr="00A452F6">
        <w:rPr>
          <w:color w:val="000000"/>
        </w:rPr>
        <w:lastRenderedPageBreak/>
        <w:t>осуществления в электронной системе.</w:t>
      </w:r>
    </w:p>
    <w:p w:rsidR="00A452F6" w:rsidRPr="00A452F6" w:rsidRDefault="00A452F6" w:rsidP="00A452F6">
      <w:pPr>
        <w:widowControl w:val="0"/>
        <w:autoSpaceDE w:val="0"/>
        <w:autoSpaceDN w:val="0"/>
        <w:adjustRightInd w:val="0"/>
        <w:spacing w:after="0"/>
        <w:ind w:firstLine="709"/>
        <w:rPr>
          <w:color w:val="000000"/>
        </w:rPr>
      </w:pPr>
      <w:r w:rsidRPr="00A452F6">
        <w:rPr>
          <w:color w:val="000000"/>
        </w:rPr>
        <w:t xml:space="preserve">4.5. После согласования Грантодателем представленных отчетных документов стороны подписывают двухсторонний Акт о выполнении этапа договора гранта (а для заключительного этапа – также и отчет о целевом использовании средств гранта) с использованием усовершенствованной усиленной квалифицированной электронной подписи. После подписания со стороны Грантодателя документы направляются на подписание Грантополучателю. </w:t>
      </w:r>
    </w:p>
    <w:p w:rsidR="00A452F6" w:rsidRDefault="00A452F6" w:rsidP="00A452F6">
      <w:pPr>
        <w:widowControl w:val="0"/>
        <w:autoSpaceDE w:val="0"/>
        <w:autoSpaceDN w:val="0"/>
        <w:adjustRightInd w:val="0"/>
        <w:spacing w:after="0"/>
        <w:ind w:firstLine="709"/>
        <w:rPr>
          <w:color w:val="000000"/>
        </w:rPr>
      </w:pPr>
      <w:r w:rsidRPr="00A452F6">
        <w:rPr>
          <w:color w:val="000000"/>
        </w:rPr>
        <w:t>Датой вступления в силу документов является дата подписания документов первой стороной (Грантодателем). В случае, если документы не будут подписаны Грантополучателем в течение 7 календарных дней, документы направляются на повторное согласование сотрудникам Грантодателя.</w:t>
      </w:r>
    </w:p>
    <w:p w:rsidR="00F10EA6" w:rsidRPr="00E91BD9" w:rsidRDefault="00F10EA6" w:rsidP="00A452F6">
      <w:pPr>
        <w:keepNext/>
        <w:widowControl w:val="0"/>
        <w:autoSpaceDE w:val="0"/>
        <w:autoSpaceDN w:val="0"/>
        <w:adjustRightInd w:val="0"/>
        <w:spacing w:before="240" w:after="240"/>
        <w:jc w:val="center"/>
        <w:rPr>
          <w:color w:val="000000"/>
        </w:rPr>
      </w:pPr>
      <w:r w:rsidRPr="00E91BD9">
        <w:rPr>
          <w:color w:val="000000"/>
        </w:rPr>
        <w:t>5. Особые условия.</w:t>
      </w:r>
    </w:p>
    <w:p w:rsidR="00F10EA6" w:rsidRPr="00294946" w:rsidRDefault="00F10EA6" w:rsidP="00F10EA6">
      <w:pPr>
        <w:widowControl w:val="0"/>
        <w:autoSpaceDE w:val="0"/>
        <w:autoSpaceDN w:val="0"/>
        <w:adjustRightInd w:val="0"/>
        <w:spacing w:after="0"/>
        <w:ind w:firstLine="709"/>
        <w:rPr>
          <w:color w:val="000000"/>
        </w:rPr>
      </w:pPr>
      <w:r w:rsidRPr="00294946">
        <w:rPr>
          <w:color w:val="000000"/>
        </w:rPr>
        <w:t>5.1. Изменения и дополнения к настоящему договору гранта оформляются  дополнительными соглашениями между Грантодателем и Грантополучателем.</w:t>
      </w:r>
    </w:p>
    <w:p w:rsidR="00F10EA6" w:rsidRPr="00294946" w:rsidRDefault="00F10EA6" w:rsidP="00F10EA6">
      <w:pPr>
        <w:widowControl w:val="0"/>
        <w:autoSpaceDE w:val="0"/>
        <w:autoSpaceDN w:val="0"/>
        <w:adjustRightInd w:val="0"/>
        <w:spacing w:after="0"/>
        <w:ind w:firstLine="709"/>
        <w:rPr>
          <w:color w:val="000000"/>
        </w:rPr>
      </w:pPr>
      <w:r w:rsidRPr="00294946">
        <w:rPr>
          <w:color w:val="000000"/>
        </w:rPr>
        <w:t>5.2. Все условия договора гранта являются существенными, и при нарушении любого пункта Грантодатель может требовать расторжения договора гранта.</w:t>
      </w:r>
    </w:p>
    <w:p w:rsidR="00F10EA6" w:rsidRDefault="00F10EA6" w:rsidP="00F10EA6">
      <w:pPr>
        <w:widowControl w:val="0"/>
        <w:autoSpaceDE w:val="0"/>
        <w:autoSpaceDN w:val="0"/>
        <w:adjustRightInd w:val="0"/>
        <w:spacing w:after="0"/>
        <w:ind w:firstLine="709"/>
        <w:rPr>
          <w:color w:val="000000"/>
        </w:rPr>
      </w:pPr>
      <w:r w:rsidRPr="00A86E2C">
        <w:rPr>
          <w:color w:val="000000"/>
        </w:rPr>
        <w:t xml:space="preserve">5.3. </w:t>
      </w:r>
      <w:r w:rsidR="00A86E2C" w:rsidRPr="00A86E2C">
        <w:rPr>
          <w:color w:val="000000"/>
        </w:rPr>
        <w:t>Грантополучатель обязан указывать на финансовую поддержку Грантодателем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 проекта (материалов о результатах) на выставочно - ярморочных мероприятиях.</w:t>
      </w:r>
    </w:p>
    <w:p w:rsidR="00F10EA6" w:rsidRPr="004115F0" w:rsidRDefault="00F10EA6" w:rsidP="00F10EA6">
      <w:pPr>
        <w:keepNext/>
        <w:autoSpaceDE w:val="0"/>
        <w:autoSpaceDN w:val="0"/>
        <w:adjustRightInd w:val="0"/>
        <w:spacing w:before="240" w:after="240"/>
        <w:jc w:val="center"/>
        <w:rPr>
          <w:color w:val="000000"/>
        </w:rPr>
      </w:pPr>
      <w:r w:rsidRPr="004115F0">
        <w:rPr>
          <w:color w:val="000000"/>
        </w:rPr>
        <w:t>6. Ответственность сторон и порядок разрешения споров.</w:t>
      </w:r>
    </w:p>
    <w:p w:rsidR="00F10EA6" w:rsidRPr="00B672C7" w:rsidRDefault="00F10EA6" w:rsidP="00F10EA6">
      <w:pPr>
        <w:widowControl w:val="0"/>
        <w:autoSpaceDE w:val="0"/>
        <w:autoSpaceDN w:val="0"/>
        <w:adjustRightInd w:val="0"/>
        <w:spacing w:after="0"/>
        <w:ind w:firstLine="709"/>
        <w:rPr>
          <w:color w:val="000000"/>
        </w:rPr>
      </w:pPr>
      <w:r w:rsidRPr="00B672C7">
        <w:rPr>
          <w:color w:val="000000"/>
        </w:rPr>
        <w:t>6.1. За невыполнение или ненадлежащее выполнение обязательств по настоящему договору гранта стороны несут ответственность в соответствии с действующим законодательством.</w:t>
      </w:r>
    </w:p>
    <w:p w:rsidR="00F10EA6" w:rsidRPr="00B672C7" w:rsidRDefault="00F10EA6" w:rsidP="00F10EA6">
      <w:pPr>
        <w:widowControl w:val="0"/>
        <w:autoSpaceDE w:val="0"/>
        <w:autoSpaceDN w:val="0"/>
        <w:adjustRightInd w:val="0"/>
        <w:spacing w:after="0"/>
        <w:ind w:firstLine="709"/>
        <w:rPr>
          <w:color w:val="000000"/>
        </w:rPr>
      </w:pPr>
      <w:r w:rsidRPr="00B672C7">
        <w:rPr>
          <w:color w:val="000000"/>
        </w:rPr>
        <w:t xml:space="preserve">6.2. Лицо, подписавшее договор гранта, имеет на это право в соответствии с уставными документами предприятия и несет ответственность в соответствии с действующим законодательством.    </w:t>
      </w:r>
    </w:p>
    <w:p w:rsidR="00AD4894" w:rsidRPr="00AD4894" w:rsidRDefault="00F10EA6" w:rsidP="00AD4894">
      <w:pPr>
        <w:widowControl w:val="0"/>
        <w:autoSpaceDE w:val="0"/>
        <w:autoSpaceDN w:val="0"/>
        <w:adjustRightInd w:val="0"/>
        <w:spacing w:after="0"/>
        <w:ind w:firstLine="709"/>
        <w:rPr>
          <w:color w:val="000000"/>
        </w:rPr>
      </w:pPr>
      <w:r w:rsidRPr="00B672C7">
        <w:rPr>
          <w:color w:val="000000"/>
        </w:rPr>
        <w:t xml:space="preserve">6.3.  </w:t>
      </w:r>
      <w:r w:rsidR="00857F89" w:rsidRPr="00857F89">
        <w:rPr>
          <w:color w:val="000000"/>
        </w:rPr>
        <w:t xml:space="preserve">При несоблюдении предусмотренных настоящим соглашением сроков выполнения этапов и сроков предоставления отчетности Грантополучатель обязуется уплатить </w:t>
      </w:r>
      <w:r w:rsidR="00857F89">
        <w:rPr>
          <w:color w:val="000000"/>
        </w:rPr>
        <w:t>Грантодателю</w:t>
      </w:r>
      <w:r w:rsidR="00857F89" w:rsidRPr="00857F89">
        <w:rPr>
          <w:color w:val="000000"/>
        </w:rPr>
        <w:t xml:space="preserve">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w:t>
      </w:r>
      <w:r w:rsidR="00C617C4">
        <w:rPr>
          <w:color w:val="000000"/>
        </w:rPr>
        <w:t xml:space="preserve"> </w:t>
      </w:r>
      <w:r w:rsidR="0006518B">
        <w:rPr>
          <w:color w:val="000000"/>
        </w:rPr>
        <w:t>Грантодателем.</w:t>
      </w:r>
    </w:p>
    <w:p w:rsidR="00AD4894" w:rsidRDefault="00AD4894" w:rsidP="00AD4894">
      <w:pPr>
        <w:widowControl w:val="0"/>
        <w:autoSpaceDE w:val="0"/>
        <w:autoSpaceDN w:val="0"/>
        <w:adjustRightInd w:val="0"/>
        <w:spacing w:after="0"/>
        <w:ind w:firstLine="709"/>
        <w:rPr>
          <w:color w:val="000000"/>
        </w:rPr>
      </w:pPr>
      <w:r>
        <w:rPr>
          <w:color w:val="000000"/>
        </w:rPr>
        <w:t>6</w:t>
      </w:r>
      <w:r w:rsidRPr="00AD4894">
        <w:rPr>
          <w:color w:val="000000"/>
        </w:rPr>
        <w:t xml:space="preserve">.4. Уплата неустойки не освобождает стороны </w:t>
      </w:r>
      <w:r w:rsidR="007C1E67">
        <w:rPr>
          <w:color w:val="000000"/>
        </w:rPr>
        <w:t>от обязательства по настоящему договору гранта</w:t>
      </w:r>
      <w:r w:rsidRPr="00AD4894">
        <w:rPr>
          <w:color w:val="000000"/>
        </w:rPr>
        <w:t>.</w:t>
      </w:r>
    </w:p>
    <w:p w:rsidR="00F10EA6" w:rsidRPr="00B672C7" w:rsidRDefault="00F10EA6" w:rsidP="00AD4894">
      <w:pPr>
        <w:widowControl w:val="0"/>
        <w:autoSpaceDE w:val="0"/>
        <w:autoSpaceDN w:val="0"/>
        <w:adjustRightInd w:val="0"/>
        <w:spacing w:after="0"/>
        <w:ind w:firstLine="709"/>
        <w:rPr>
          <w:color w:val="000000"/>
        </w:rPr>
      </w:pPr>
      <w:r w:rsidRPr="00B672C7">
        <w:rPr>
          <w:color w:val="000000"/>
        </w:rPr>
        <w:t xml:space="preserve">6.5. Споры, связанные с исполнением настоящего договора гранта, разрешаются сторонами путем переговоров. </w:t>
      </w:r>
    </w:p>
    <w:p w:rsidR="00F10EA6" w:rsidRPr="00B672C7" w:rsidRDefault="00F10EA6" w:rsidP="00F10EA6">
      <w:pPr>
        <w:widowControl w:val="0"/>
        <w:autoSpaceDE w:val="0"/>
        <w:autoSpaceDN w:val="0"/>
        <w:adjustRightInd w:val="0"/>
        <w:spacing w:after="0"/>
        <w:ind w:firstLine="709"/>
        <w:rPr>
          <w:color w:val="000000"/>
        </w:rPr>
      </w:pPr>
      <w:r w:rsidRPr="00B672C7">
        <w:rPr>
          <w:color w:val="000000"/>
        </w:rPr>
        <w:t>6.6. В случае возникновения претензий относительно исполнения одной стороной своих обязательств по договору гранта другая сторона может направить претензию в письменной форме. В отношении всех претензий, направляемых по настоящему договору гранта,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p>
    <w:p w:rsidR="00F10EA6" w:rsidRPr="00B672C7" w:rsidRDefault="00F10EA6" w:rsidP="00F10EA6">
      <w:pPr>
        <w:widowControl w:val="0"/>
        <w:autoSpaceDE w:val="0"/>
        <w:autoSpaceDN w:val="0"/>
        <w:adjustRightInd w:val="0"/>
        <w:spacing w:after="0"/>
        <w:ind w:firstLine="709"/>
        <w:rPr>
          <w:color w:val="000000"/>
        </w:rPr>
      </w:pPr>
      <w:r w:rsidRPr="00B672C7">
        <w:rPr>
          <w:color w:val="000000"/>
        </w:rPr>
        <w:t>6.7. Неурегулированные споры передаются на разрешение в Арбитражный суд города Москвы.</w:t>
      </w:r>
    </w:p>
    <w:p w:rsidR="00F10EA6" w:rsidRPr="00E91BD9" w:rsidRDefault="00F10EA6" w:rsidP="00F10EA6">
      <w:pPr>
        <w:keepNext/>
        <w:autoSpaceDE w:val="0"/>
        <w:autoSpaceDN w:val="0"/>
        <w:adjustRightInd w:val="0"/>
        <w:spacing w:before="240" w:after="240"/>
        <w:jc w:val="center"/>
        <w:rPr>
          <w:color w:val="000000"/>
        </w:rPr>
      </w:pPr>
      <w:r w:rsidRPr="00E91BD9">
        <w:rPr>
          <w:color w:val="000000"/>
        </w:rPr>
        <w:lastRenderedPageBreak/>
        <w:t>7. Обстоятельства непреодолимой силы.</w:t>
      </w:r>
    </w:p>
    <w:p w:rsidR="00F10EA6" w:rsidRPr="00B672C7" w:rsidRDefault="00F10EA6" w:rsidP="00F10EA6">
      <w:pPr>
        <w:widowControl w:val="0"/>
        <w:autoSpaceDE w:val="0"/>
        <w:autoSpaceDN w:val="0"/>
        <w:adjustRightInd w:val="0"/>
        <w:spacing w:after="0"/>
        <w:ind w:firstLine="709"/>
      </w:pPr>
      <w:r w:rsidRPr="00B672C7">
        <w:rPr>
          <w:color w:val="000000"/>
        </w:rPr>
        <w:t>7.1.</w:t>
      </w:r>
      <w:r w:rsidRPr="00B672C7">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F10EA6" w:rsidRPr="00B672C7" w:rsidRDefault="00F10EA6" w:rsidP="00F10EA6">
      <w:pPr>
        <w:widowControl w:val="0"/>
        <w:autoSpaceDE w:val="0"/>
        <w:autoSpaceDN w:val="0"/>
        <w:adjustRightInd w:val="0"/>
        <w:spacing w:after="0"/>
        <w:ind w:firstLine="709"/>
      </w:pPr>
      <w:r w:rsidRPr="00B672C7">
        <w:t>7.2.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F10EA6" w:rsidRPr="00B672C7" w:rsidRDefault="00F10EA6" w:rsidP="00F10EA6">
      <w:pPr>
        <w:widowControl w:val="0"/>
        <w:autoSpaceDE w:val="0"/>
        <w:autoSpaceDN w:val="0"/>
        <w:adjustRightInd w:val="0"/>
        <w:spacing w:after="0"/>
        <w:ind w:firstLine="709"/>
        <w:rPr>
          <w:color w:val="000000"/>
        </w:rPr>
      </w:pPr>
      <w:r w:rsidRPr="00B672C7">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F10EA6" w:rsidRPr="00E91BD9" w:rsidRDefault="00F10EA6" w:rsidP="00F10EA6">
      <w:pPr>
        <w:keepNext/>
        <w:autoSpaceDE w:val="0"/>
        <w:autoSpaceDN w:val="0"/>
        <w:adjustRightInd w:val="0"/>
        <w:spacing w:before="240" w:after="240"/>
        <w:jc w:val="center"/>
        <w:rPr>
          <w:color w:val="000000"/>
        </w:rPr>
      </w:pPr>
      <w:r w:rsidRPr="00E91BD9">
        <w:rPr>
          <w:color w:val="000000"/>
        </w:rPr>
        <w:t>8. Срок действия договора гранта.</w:t>
      </w:r>
    </w:p>
    <w:p w:rsidR="00F10EA6" w:rsidRPr="00B672C7" w:rsidRDefault="00F10EA6" w:rsidP="00F10EA6">
      <w:pPr>
        <w:widowControl w:val="0"/>
        <w:autoSpaceDE w:val="0"/>
        <w:autoSpaceDN w:val="0"/>
        <w:adjustRightInd w:val="0"/>
        <w:spacing w:after="0"/>
        <w:rPr>
          <w:color w:val="000000"/>
        </w:rPr>
      </w:pPr>
      <w:r w:rsidRPr="00B672C7">
        <w:rPr>
          <w:color w:val="000000"/>
        </w:rPr>
        <w:tab/>
      </w:r>
      <w:r w:rsidR="00CF4B5B" w:rsidRPr="00CF4B5B">
        <w:rPr>
          <w:color w:val="000000"/>
        </w:rPr>
        <w:t xml:space="preserve">Срок действия договора гранта устанавливается с момента его подписания в части предоставления гранта - до утверждения Грантодателем отчета о целевом использовании средств гранта и подписания </w:t>
      </w:r>
      <w:r w:rsidR="00CF4B5B">
        <w:rPr>
          <w:color w:val="000000"/>
        </w:rPr>
        <w:t xml:space="preserve">Сторонами </w:t>
      </w:r>
      <w:r w:rsidR="00CF4B5B" w:rsidRPr="00CF4B5B">
        <w:rPr>
          <w:color w:val="000000"/>
        </w:rPr>
        <w:t xml:space="preserve">Акта о выполнении </w:t>
      </w:r>
      <w:r w:rsidR="00CF4B5B">
        <w:rPr>
          <w:color w:val="000000"/>
        </w:rPr>
        <w:t>заключительного</w:t>
      </w:r>
      <w:r w:rsidR="00CF4B5B" w:rsidRPr="00CF4B5B">
        <w:rPr>
          <w:color w:val="000000"/>
        </w:rPr>
        <w:t xml:space="preserve"> этапа договора, в части исполнения обязательства предоставления информации о показателях развития малого инновационного предприятия</w:t>
      </w:r>
      <w:r w:rsidR="00824D31" w:rsidRPr="00824D31">
        <w:rPr>
          <w:color w:val="000000"/>
        </w:rPr>
        <w:t xml:space="preserve"> </w:t>
      </w:r>
      <w:r w:rsidRPr="00B672C7">
        <w:rPr>
          <w:color w:val="000000"/>
        </w:rPr>
        <w:t xml:space="preserve"> - </w:t>
      </w:r>
      <w:r w:rsidRPr="00F10EA6">
        <w:rPr>
          <w:color w:val="000000"/>
        </w:rPr>
        <w:t xml:space="preserve">до «15» апреля </w:t>
      </w:r>
      <w:r w:rsidR="00461A54" w:rsidRPr="00F10EA6">
        <w:rPr>
          <w:color w:val="000000"/>
        </w:rPr>
        <w:t>202</w:t>
      </w:r>
      <w:r w:rsidR="00461A54">
        <w:rPr>
          <w:color w:val="000000"/>
        </w:rPr>
        <w:t>5</w:t>
      </w:r>
      <w:r w:rsidR="00461A54" w:rsidRPr="00F10EA6">
        <w:rPr>
          <w:color w:val="000000"/>
        </w:rPr>
        <w:t xml:space="preserve"> </w:t>
      </w:r>
      <w:r w:rsidRPr="00F10EA6">
        <w:rPr>
          <w:color w:val="000000"/>
        </w:rPr>
        <w:t>г.</w:t>
      </w:r>
    </w:p>
    <w:p w:rsidR="00F10EA6" w:rsidRDefault="00F10EA6" w:rsidP="00F10EA6">
      <w:pPr>
        <w:widowControl w:val="0"/>
        <w:autoSpaceDE w:val="0"/>
        <w:autoSpaceDN w:val="0"/>
        <w:adjustRightInd w:val="0"/>
        <w:spacing w:after="0"/>
        <w:rPr>
          <w:color w:val="000000"/>
        </w:rPr>
      </w:pPr>
      <w:r w:rsidRPr="00B672C7">
        <w:rPr>
          <w:color w:val="000000"/>
        </w:rPr>
        <w:tab/>
      </w:r>
      <w:r w:rsidR="007C1E67" w:rsidRPr="007C1E67">
        <w:rPr>
          <w:color w:val="000000"/>
        </w:rPr>
        <w:t>Настоящ</w:t>
      </w:r>
      <w:r w:rsidR="007C1E67">
        <w:rPr>
          <w:color w:val="000000"/>
        </w:rPr>
        <w:t>ий договор гранта составлен</w:t>
      </w:r>
      <w:r w:rsidR="007C1E67" w:rsidRPr="007C1E67">
        <w:rPr>
          <w:color w:val="000000"/>
        </w:rPr>
        <w:t xml:space="preserve"> и заключен в форме эл</w:t>
      </w:r>
      <w:r w:rsidR="007C1E67">
        <w:rPr>
          <w:color w:val="000000"/>
        </w:rPr>
        <w:t>ектронного документа и подписан</w:t>
      </w:r>
      <w:r w:rsidR="007C1E67" w:rsidRPr="007C1E67">
        <w:rPr>
          <w:color w:val="000000"/>
        </w:rPr>
        <w:t xml:space="preserve">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A65817" w:rsidRPr="00B672C7" w:rsidRDefault="00A65817" w:rsidP="00F10EA6">
      <w:pPr>
        <w:widowControl w:val="0"/>
        <w:autoSpaceDE w:val="0"/>
        <w:autoSpaceDN w:val="0"/>
        <w:adjustRightInd w:val="0"/>
        <w:spacing w:after="0"/>
        <w:rPr>
          <w:color w:val="000000"/>
        </w:rPr>
      </w:pPr>
    </w:p>
    <w:p w:rsidR="00F10EA6" w:rsidRPr="002D1CFE" w:rsidRDefault="00F10EA6" w:rsidP="00A65817">
      <w:pPr>
        <w:keepNext/>
        <w:autoSpaceDE w:val="0"/>
        <w:autoSpaceDN w:val="0"/>
        <w:adjustRightInd w:val="0"/>
        <w:spacing w:after="0"/>
        <w:jc w:val="center"/>
        <w:rPr>
          <w:color w:val="000000"/>
        </w:rPr>
      </w:pPr>
      <w:r w:rsidRPr="002D1CFE">
        <w:rPr>
          <w:color w:val="000000"/>
        </w:rPr>
        <w:t>9. Приложения.</w:t>
      </w:r>
    </w:p>
    <w:p w:rsidR="00F10EA6" w:rsidRPr="004115F0" w:rsidRDefault="00F10EA6" w:rsidP="00A65817">
      <w:pPr>
        <w:pStyle w:val="a5"/>
        <w:numPr>
          <w:ilvl w:val="0"/>
          <w:numId w:val="8"/>
        </w:numPr>
        <w:autoSpaceDE w:val="0"/>
        <w:autoSpaceDN w:val="0"/>
        <w:adjustRightInd w:val="0"/>
        <w:spacing w:after="0"/>
        <w:ind w:left="714" w:hanging="357"/>
        <w:contextualSpacing w:val="0"/>
        <w:rPr>
          <w:color w:val="000000"/>
        </w:rPr>
      </w:pPr>
      <w:r w:rsidRPr="004115F0">
        <w:t>Смета расходов средств гранта на выполнение инновационного проекта</w:t>
      </w:r>
      <w:r w:rsidRPr="004115F0">
        <w:rPr>
          <w:color w:val="000000"/>
        </w:rPr>
        <w:t>.</w:t>
      </w:r>
    </w:p>
    <w:p w:rsidR="00F10EA6" w:rsidRPr="004115F0" w:rsidRDefault="00F10EA6" w:rsidP="00A65817">
      <w:pPr>
        <w:pStyle w:val="a5"/>
        <w:numPr>
          <w:ilvl w:val="0"/>
          <w:numId w:val="8"/>
        </w:numPr>
        <w:autoSpaceDE w:val="0"/>
        <w:autoSpaceDN w:val="0"/>
        <w:adjustRightInd w:val="0"/>
        <w:spacing w:after="0"/>
        <w:ind w:left="714" w:hanging="357"/>
        <w:contextualSpacing w:val="0"/>
        <w:rPr>
          <w:color w:val="000000"/>
        </w:rPr>
      </w:pPr>
      <w:r w:rsidRPr="004115F0">
        <w:t>Календарный план выполнения инновационного проекта за счет средств гранта</w:t>
      </w:r>
      <w:r w:rsidRPr="004115F0">
        <w:rPr>
          <w:color w:val="000000"/>
        </w:rPr>
        <w:t>.</w:t>
      </w:r>
    </w:p>
    <w:p w:rsidR="00F10EA6" w:rsidRPr="004115F0" w:rsidRDefault="00F10EA6" w:rsidP="00A65817">
      <w:pPr>
        <w:pStyle w:val="a5"/>
        <w:numPr>
          <w:ilvl w:val="0"/>
          <w:numId w:val="8"/>
        </w:numPr>
        <w:autoSpaceDE w:val="0"/>
        <w:autoSpaceDN w:val="0"/>
        <w:adjustRightInd w:val="0"/>
        <w:spacing w:after="0"/>
        <w:ind w:left="714" w:hanging="357"/>
        <w:contextualSpacing w:val="0"/>
        <w:rPr>
          <w:color w:val="000000"/>
        </w:rPr>
      </w:pPr>
      <w:r w:rsidRPr="004115F0">
        <w:rPr>
          <w:color w:val="000000"/>
        </w:rPr>
        <w:t>Информация о показателях развития малого инновационного предприятия.</w:t>
      </w:r>
    </w:p>
    <w:p w:rsidR="00F10EA6" w:rsidRPr="004115F0" w:rsidRDefault="00F10EA6" w:rsidP="0062541A">
      <w:pPr>
        <w:pStyle w:val="a5"/>
        <w:autoSpaceDE w:val="0"/>
        <w:autoSpaceDN w:val="0"/>
        <w:adjustRightInd w:val="0"/>
        <w:spacing w:after="0"/>
        <w:ind w:left="714"/>
        <w:contextualSpacing w:val="0"/>
      </w:pPr>
    </w:p>
    <w:p w:rsidR="00F10EA6" w:rsidRDefault="00F10EA6" w:rsidP="00E45510">
      <w:pPr>
        <w:jc w:val="right"/>
      </w:pPr>
    </w:p>
    <w:p w:rsidR="00F10EA6" w:rsidRDefault="00F10EA6" w:rsidP="00E45510">
      <w:pPr>
        <w:jc w:val="right"/>
      </w:pPr>
    </w:p>
    <w:p w:rsidR="00AE5B59" w:rsidRDefault="00AE5B59" w:rsidP="00E45510">
      <w:pPr>
        <w:jc w:val="right"/>
      </w:pPr>
    </w:p>
    <w:p w:rsidR="00AE5B59" w:rsidRDefault="00AE5B59" w:rsidP="00E45510">
      <w:pPr>
        <w:jc w:val="right"/>
      </w:pPr>
    </w:p>
    <w:p w:rsidR="00AE5B59" w:rsidRDefault="00AE5B59" w:rsidP="00E45510">
      <w:pPr>
        <w:jc w:val="right"/>
      </w:pPr>
    </w:p>
    <w:p w:rsidR="00AE5B59" w:rsidRDefault="00AE5B59" w:rsidP="00E45510">
      <w:pPr>
        <w:jc w:val="right"/>
      </w:pPr>
    </w:p>
    <w:p w:rsidR="00AE5B59" w:rsidRDefault="00AE5B59" w:rsidP="00E45510">
      <w:pPr>
        <w:jc w:val="right"/>
      </w:pPr>
    </w:p>
    <w:p w:rsidR="00D945D3" w:rsidRDefault="00D945D3" w:rsidP="00E45510">
      <w:pPr>
        <w:jc w:val="right"/>
      </w:pPr>
    </w:p>
    <w:p w:rsidR="00D945D3" w:rsidRDefault="00D945D3" w:rsidP="00E45510">
      <w:pPr>
        <w:jc w:val="right"/>
      </w:pPr>
    </w:p>
    <w:p w:rsidR="00AE5B59" w:rsidRDefault="00AE5B59" w:rsidP="00E45510">
      <w:pPr>
        <w:jc w:val="right"/>
      </w:pPr>
    </w:p>
    <w:p w:rsidR="00AE5B59" w:rsidRDefault="00AE5B59" w:rsidP="00E45510">
      <w:pPr>
        <w:jc w:val="right"/>
      </w:pPr>
    </w:p>
    <w:p w:rsidR="00AE5B59" w:rsidRDefault="00AE5B59" w:rsidP="00E45510">
      <w:pPr>
        <w:jc w:val="right"/>
      </w:pPr>
    </w:p>
    <w:p w:rsidR="00AE5B59" w:rsidRDefault="00AE5B59" w:rsidP="00E45510">
      <w:pPr>
        <w:jc w:val="right"/>
      </w:pPr>
    </w:p>
    <w:p w:rsidR="00AE5B59" w:rsidRDefault="00AE5B59" w:rsidP="00E45510">
      <w:pPr>
        <w:jc w:val="right"/>
      </w:pPr>
    </w:p>
    <w:p w:rsidR="00AE5B59" w:rsidRDefault="00AE5B59" w:rsidP="00E45510">
      <w:pPr>
        <w:jc w:val="right"/>
      </w:pPr>
    </w:p>
    <w:p w:rsidR="00AE5B59" w:rsidRDefault="00AE5B59" w:rsidP="00E45510">
      <w:pPr>
        <w:jc w:val="right"/>
      </w:pPr>
    </w:p>
    <w:p w:rsidR="00DA7F80" w:rsidRPr="001C500C" w:rsidRDefault="00DA7F80" w:rsidP="00E45510">
      <w:pPr>
        <w:jc w:val="right"/>
      </w:pPr>
      <w:r w:rsidRPr="001C500C">
        <w:t>Приложение № 1 к договору</w:t>
      </w:r>
      <w:bookmarkEnd w:id="65"/>
      <w:r w:rsidRPr="001C500C">
        <w:t xml:space="preserve"> гранта</w:t>
      </w:r>
    </w:p>
    <w:p w:rsidR="00DA7F80" w:rsidRPr="001C500C" w:rsidRDefault="00DA7F80" w:rsidP="00DA7F80">
      <w:pPr>
        <w:jc w:val="center"/>
      </w:pPr>
    </w:p>
    <w:p w:rsidR="00DA7F80" w:rsidRPr="001C500C" w:rsidRDefault="00DA7F80" w:rsidP="00DA7F80">
      <w:pPr>
        <w:rPr>
          <w:lang w:eastAsia="x-none"/>
        </w:rPr>
      </w:pPr>
    </w:p>
    <w:p w:rsidR="00DA7F80" w:rsidRPr="001C500C" w:rsidRDefault="00DA7F80" w:rsidP="00DA7F80">
      <w:pPr>
        <w:jc w:val="center"/>
        <w:rPr>
          <w:b/>
        </w:rPr>
      </w:pPr>
      <w:bookmarkStart w:id="66" w:name="_Toc395716574"/>
      <w:bookmarkStart w:id="67" w:name="_Toc399829679"/>
      <w:bookmarkStart w:id="68" w:name="_Toc399838325"/>
      <w:bookmarkStart w:id="69" w:name="_Toc407360325"/>
      <w:bookmarkStart w:id="70" w:name="_Toc407365183"/>
      <w:r w:rsidRPr="001C500C">
        <w:rPr>
          <w:b/>
        </w:rPr>
        <w:t>СМЕТА РАСХОДОВ СРЕДСТВ ГРАНТА НА ВЫПОЛНЕНИЕ ИННОВАЦИОННОГО ПРОЕКТА</w:t>
      </w:r>
      <w:bookmarkEnd w:id="66"/>
      <w:bookmarkEnd w:id="67"/>
      <w:bookmarkEnd w:id="68"/>
      <w:bookmarkEnd w:id="69"/>
      <w:bookmarkEnd w:id="70"/>
    </w:p>
    <w:p w:rsidR="00DA7F80" w:rsidRPr="001C500C" w:rsidRDefault="00DA7F80" w:rsidP="00DA7F80">
      <w:pPr>
        <w:rPr>
          <w:b/>
          <w:lang w:eastAsia="x-none"/>
        </w:rPr>
      </w:pPr>
      <w:r w:rsidRPr="001C500C">
        <w:rPr>
          <w:b/>
          <w:lang w:eastAsia="x-none"/>
        </w:rPr>
        <w:t>По теме: «________________________________________________________________»</w:t>
      </w:r>
    </w:p>
    <w:p w:rsidR="00DA7F80" w:rsidRPr="001C500C" w:rsidRDefault="00DA7F80" w:rsidP="00DA7F80">
      <w:pPr>
        <w:rPr>
          <w:b/>
          <w:lang w:eastAsia="x-none"/>
        </w:rPr>
      </w:pPr>
    </w:p>
    <w:p w:rsidR="00DA7F80" w:rsidRPr="001C500C" w:rsidRDefault="00DA7F80" w:rsidP="00DA7F80">
      <w:pPr>
        <w:jc w:val="center"/>
        <w:rPr>
          <w:b/>
        </w:rPr>
      </w:pPr>
      <w:r w:rsidRPr="001C500C">
        <w:rPr>
          <w:b/>
        </w:rPr>
        <w:t>договор № _________ от «__» ____________ 20___ г.</w:t>
      </w:r>
    </w:p>
    <w:p w:rsidR="00DA7F80" w:rsidRPr="001C500C" w:rsidRDefault="00DA7F80" w:rsidP="00DA7F80">
      <w:pPr>
        <w:jc w:val="center"/>
        <w:rPr>
          <w:b/>
        </w:rPr>
      </w:pPr>
    </w:p>
    <w:tbl>
      <w:tblPr>
        <w:tblW w:w="9848" w:type="dxa"/>
        <w:jc w:val="center"/>
        <w:tblInd w:w="-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938"/>
        <w:gridCol w:w="1276"/>
      </w:tblGrid>
      <w:tr w:rsidR="00DA7F80" w:rsidRPr="001C500C" w:rsidTr="00A30489">
        <w:trPr>
          <w:trHeight w:val="149"/>
          <w:jc w:val="center"/>
        </w:trPr>
        <w:tc>
          <w:tcPr>
            <w:tcW w:w="634" w:type="dxa"/>
            <w:vAlign w:val="center"/>
          </w:tcPr>
          <w:p w:rsidR="00DA7F80" w:rsidRPr="001C500C" w:rsidRDefault="00DA7F80" w:rsidP="00A30489">
            <w:pPr>
              <w:spacing w:after="0"/>
              <w:jc w:val="center"/>
              <w:rPr>
                <w:color w:val="000000"/>
                <w:sz w:val="20"/>
                <w:szCs w:val="20"/>
              </w:rPr>
            </w:pPr>
            <w:bookmarkStart w:id="71" w:name="_Toc399838327"/>
            <w:r w:rsidRPr="001C500C">
              <w:rPr>
                <w:color w:val="000000"/>
                <w:sz w:val="20"/>
                <w:szCs w:val="20"/>
              </w:rPr>
              <w:t>№ п/п</w:t>
            </w:r>
          </w:p>
        </w:tc>
        <w:tc>
          <w:tcPr>
            <w:tcW w:w="7938" w:type="dxa"/>
            <w:vAlign w:val="center"/>
          </w:tcPr>
          <w:p w:rsidR="00DA7F80" w:rsidRPr="001C500C" w:rsidRDefault="00DA7F80" w:rsidP="00A30489">
            <w:pPr>
              <w:pStyle w:val="21"/>
              <w:rPr>
                <w:color w:val="000000"/>
                <w:sz w:val="20"/>
                <w:szCs w:val="20"/>
              </w:rPr>
            </w:pPr>
            <w:r w:rsidRPr="001C500C">
              <w:rPr>
                <w:rFonts w:ascii="Times New Roman" w:hAnsi="Times New Roman" w:cs="Times New Roman"/>
                <w:color w:val="000000"/>
                <w:sz w:val="20"/>
                <w:szCs w:val="20"/>
              </w:rPr>
              <w:t>Наименование статей расходов:</w:t>
            </w:r>
          </w:p>
        </w:tc>
        <w:tc>
          <w:tcPr>
            <w:tcW w:w="1276" w:type="dxa"/>
            <w:vAlign w:val="center"/>
          </w:tcPr>
          <w:p w:rsidR="00DA7F80" w:rsidRPr="001C500C" w:rsidRDefault="00DA7F80" w:rsidP="00A30489">
            <w:pPr>
              <w:spacing w:after="0"/>
              <w:jc w:val="center"/>
              <w:rPr>
                <w:color w:val="000000"/>
                <w:sz w:val="20"/>
                <w:szCs w:val="20"/>
              </w:rPr>
            </w:pPr>
            <w:r w:rsidRPr="001C500C">
              <w:rPr>
                <w:color w:val="000000"/>
                <w:sz w:val="20"/>
                <w:szCs w:val="20"/>
              </w:rPr>
              <w:t>Сумма:</w:t>
            </w:r>
          </w:p>
          <w:p w:rsidR="00DA7F80" w:rsidRPr="001C500C" w:rsidRDefault="00DA7F80" w:rsidP="00A30489">
            <w:pPr>
              <w:spacing w:after="0"/>
              <w:jc w:val="center"/>
              <w:rPr>
                <w:color w:val="000000"/>
                <w:sz w:val="20"/>
                <w:szCs w:val="20"/>
              </w:rPr>
            </w:pPr>
            <w:r w:rsidRPr="001C500C">
              <w:rPr>
                <w:color w:val="000000"/>
                <w:sz w:val="20"/>
                <w:szCs w:val="20"/>
              </w:rPr>
              <w:t>(руб.)</w:t>
            </w:r>
          </w:p>
        </w:tc>
      </w:tr>
      <w:tr w:rsidR="00DA7F80" w:rsidRPr="001C500C" w:rsidTr="00A30489">
        <w:trPr>
          <w:jc w:val="center"/>
        </w:trPr>
        <w:tc>
          <w:tcPr>
            <w:tcW w:w="634" w:type="dxa"/>
            <w:tcBorders>
              <w:bottom w:val="nil"/>
            </w:tcBorders>
          </w:tcPr>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r w:rsidRPr="001C500C">
              <w:rPr>
                <w:color w:val="000000"/>
                <w:sz w:val="20"/>
                <w:szCs w:val="20"/>
              </w:rPr>
              <w:t>1</w:t>
            </w:r>
          </w:p>
        </w:tc>
        <w:tc>
          <w:tcPr>
            <w:tcW w:w="7938" w:type="dxa"/>
            <w:tcBorders>
              <w:bottom w:val="nil"/>
            </w:tcBorders>
          </w:tcPr>
          <w:p w:rsidR="00DA7F80" w:rsidRPr="001C500C" w:rsidRDefault="00DA7F80" w:rsidP="00DA7F80">
            <w:pPr>
              <w:spacing w:after="0"/>
              <w:rPr>
                <w:color w:val="000000"/>
                <w:sz w:val="20"/>
                <w:szCs w:val="20"/>
              </w:rPr>
            </w:pPr>
            <w:r>
              <w:rPr>
                <w:color w:val="000000"/>
                <w:sz w:val="20"/>
                <w:szCs w:val="20"/>
              </w:rPr>
              <w:t>О</w:t>
            </w:r>
            <w:r w:rsidRPr="00C65C4F">
              <w:rPr>
                <w:color w:val="000000"/>
                <w:sz w:val="20"/>
                <w:szCs w:val="20"/>
              </w:rPr>
              <w:t>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w:t>
            </w:r>
            <w:r>
              <w:rPr>
                <w:color w:val="000000"/>
                <w:sz w:val="20"/>
                <w:szCs w:val="20"/>
              </w:rPr>
              <w:t xml:space="preserve"> </w:t>
            </w:r>
            <w:r w:rsidRPr="004C2FC7">
              <w:rPr>
                <w:color w:val="000000"/>
                <w:sz w:val="20"/>
                <w:szCs w:val="20"/>
              </w:rPr>
              <w:t xml:space="preserve">(не более </w:t>
            </w:r>
            <w:r>
              <w:rPr>
                <w:color w:val="000000"/>
                <w:sz w:val="20"/>
                <w:szCs w:val="20"/>
              </w:rPr>
              <w:t>3 млн. рублей</w:t>
            </w:r>
            <w:r w:rsidRPr="004C2FC7">
              <w:rPr>
                <w:color w:val="000000"/>
                <w:sz w:val="20"/>
                <w:szCs w:val="20"/>
              </w:rPr>
              <w:t>)</w:t>
            </w:r>
          </w:p>
        </w:tc>
        <w:tc>
          <w:tcPr>
            <w:tcW w:w="1276" w:type="dxa"/>
            <w:tcBorders>
              <w:bottom w:val="nil"/>
            </w:tcBorders>
          </w:tcPr>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p>
        </w:tc>
      </w:tr>
      <w:tr w:rsidR="00DA7F80" w:rsidRPr="001C500C" w:rsidTr="00A30489">
        <w:trPr>
          <w:jc w:val="center"/>
        </w:trPr>
        <w:tc>
          <w:tcPr>
            <w:tcW w:w="634" w:type="dxa"/>
          </w:tcPr>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r w:rsidRPr="001C500C">
              <w:rPr>
                <w:color w:val="000000"/>
                <w:sz w:val="20"/>
                <w:szCs w:val="20"/>
              </w:rPr>
              <w:t>2</w:t>
            </w:r>
          </w:p>
        </w:tc>
        <w:tc>
          <w:tcPr>
            <w:tcW w:w="7938" w:type="dxa"/>
          </w:tcPr>
          <w:p w:rsidR="00DA7F80" w:rsidRPr="001C500C" w:rsidRDefault="00DA7F80" w:rsidP="00DA7F80">
            <w:pPr>
              <w:spacing w:after="0"/>
              <w:rPr>
                <w:color w:val="000000"/>
                <w:sz w:val="20"/>
                <w:szCs w:val="20"/>
              </w:rPr>
            </w:pPr>
            <w:r w:rsidRPr="001C500C">
              <w:rPr>
                <w:color w:val="000000"/>
                <w:sz w:val="20"/>
                <w:szCs w:val="20"/>
              </w:rPr>
              <w:t>Оплата консалтинговых и маркетинговых услуг, выполняемых сторонними организациями и связанных с выводом новых товаров (работ, услуг) на рынок</w:t>
            </w:r>
            <w:r>
              <w:rPr>
                <w:color w:val="000000"/>
                <w:sz w:val="20"/>
                <w:szCs w:val="20"/>
              </w:rPr>
              <w:t xml:space="preserve"> </w:t>
            </w:r>
            <w:r w:rsidRPr="004C2FC7">
              <w:rPr>
                <w:color w:val="000000"/>
                <w:sz w:val="20"/>
                <w:szCs w:val="20"/>
              </w:rPr>
              <w:t xml:space="preserve">(не более </w:t>
            </w:r>
            <w:r>
              <w:rPr>
                <w:color w:val="000000"/>
                <w:sz w:val="20"/>
                <w:szCs w:val="20"/>
              </w:rPr>
              <w:t>3 млн. рублей</w:t>
            </w:r>
            <w:r w:rsidRPr="004C2FC7">
              <w:rPr>
                <w:color w:val="000000"/>
                <w:sz w:val="20"/>
                <w:szCs w:val="20"/>
              </w:rPr>
              <w:t>)</w:t>
            </w:r>
          </w:p>
        </w:tc>
        <w:tc>
          <w:tcPr>
            <w:tcW w:w="1276" w:type="dxa"/>
          </w:tcPr>
          <w:p w:rsidR="00DA7F80" w:rsidRPr="001C500C" w:rsidRDefault="00DA7F80" w:rsidP="00A30489">
            <w:pPr>
              <w:spacing w:after="0"/>
              <w:jc w:val="center"/>
              <w:rPr>
                <w:color w:val="000000"/>
                <w:sz w:val="20"/>
                <w:szCs w:val="20"/>
              </w:rPr>
            </w:pPr>
          </w:p>
        </w:tc>
      </w:tr>
      <w:tr w:rsidR="00DA7F80" w:rsidRPr="001C500C" w:rsidTr="00A30489">
        <w:trPr>
          <w:jc w:val="center"/>
        </w:trPr>
        <w:tc>
          <w:tcPr>
            <w:tcW w:w="634" w:type="dxa"/>
            <w:vAlign w:val="center"/>
          </w:tcPr>
          <w:p w:rsidR="00DA7F80" w:rsidRPr="001C500C" w:rsidRDefault="00DA7F80" w:rsidP="00A30489">
            <w:pPr>
              <w:spacing w:after="0"/>
              <w:jc w:val="center"/>
              <w:rPr>
                <w:color w:val="000000"/>
                <w:sz w:val="20"/>
                <w:szCs w:val="20"/>
              </w:rPr>
            </w:pPr>
            <w:r w:rsidRPr="001C500C">
              <w:rPr>
                <w:color w:val="000000"/>
                <w:sz w:val="20"/>
                <w:szCs w:val="20"/>
              </w:rPr>
              <w:t>3</w:t>
            </w:r>
          </w:p>
        </w:tc>
        <w:tc>
          <w:tcPr>
            <w:tcW w:w="7938" w:type="dxa"/>
          </w:tcPr>
          <w:p w:rsidR="00DA7F80" w:rsidRPr="001C500C" w:rsidRDefault="00DA7F80" w:rsidP="00A30489">
            <w:pPr>
              <w:spacing w:after="0"/>
              <w:rPr>
                <w:color w:val="000000"/>
                <w:sz w:val="20"/>
                <w:szCs w:val="20"/>
              </w:rPr>
            </w:pPr>
            <w:r>
              <w:rPr>
                <w:color w:val="000000"/>
                <w:sz w:val="20"/>
                <w:szCs w:val="20"/>
              </w:rPr>
              <w:t>П</w:t>
            </w:r>
            <w:r w:rsidRPr="00C65C4F">
              <w:rPr>
                <w:color w:val="000000"/>
                <w:sz w:val="20"/>
                <w:szCs w:val="20"/>
              </w:rPr>
              <w:t>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p>
        </w:tc>
        <w:tc>
          <w:tcPr>
            <w:tcW w:w="1276" w:type="dxa"/>
          </w:tcPr>
          <w:p w:rsidR="00DA7F80" w:rsidRPr="001C500C" w:rsidRDefault="00DA7F80" w:rsidP="00A30489">
            <w:pPr>
              <w:spacing w:after="0"/>
              <w:jc w:val="center"/>
              <w:rPr>
                <w:color w:val="000000"/>
                <w:sz w:val="20"/>
                <w:szCs w:val="20"/>
              </w:rPr>
            </w:pPr>
          </w:p>
        </w:tc>
      </w:tr>
      <w:tr w:rsidR="00DA7F80" w:rsidRPr="001C500C" w:rsidTr="00A30489">
        <w:trPr>
          <w:jc w:val="center"/>
        </w:trPr>
        <w:tc>
          <w:tcPr>
            <w:tcW w:w="634" w:type="dxa"/>
          </w:tcPr>
          <w:p w:rsidR="00DA7F80" w:rsidRPr="001C500C" w:rsidRDefault="00DA7F80" w:rsidP="00A30489">
            <w:pPr>
              <w:spacing w:after="0"/>
              <w:jc w:val="center"/>
              <w:rPr>
                <w:color w:val="000000"/>
                <w:sz w:val="20"/>
                <w:szCs w:val="20"/>
              </w:rPr>
            </w:pPr>
            <w:r w:rsidRPr="001C500C">
              <w:rPr>
                <w:color w:val="000000"/>
                <w:sz w:val="20"/>
                <w:szCs w:val="20"/>
              </w:rPr>
              <w:t>4</w:t>
            </w:r>
          </w:p>
        </w:tc>
        <w:tc>
          <w:tcPr>
            <w:tcW w:w="7938" w:type="dxa"/>
          </w:tcPr>
          <w:p w:rsidR="00DA7F80" w:rsidRPr="001C500C" w:rsidRDefault="00DA7F80" w:rsidP="00A30489">
            <w:pPr>
              <w:spacing w:after="0"/>
              <w:rPr>
                <w:color w:val="000000"/>
                <w:sz w:val="20"/>
                <w:szCs w:val="20"/>
              </w:rPr>
            </w:pPr>
            <w:r w:rsidRPr="001C500C">
              <w:rPr>
                <w:sz w:val="20"/>
                <w:szCs w:val="20"/>
              </w:rPr>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276" w:type="dxa"/>
          </w:tcPr>
          <w:p w:rsidR="00DA7F80" w:rsidRPr="001C500C" w:rsidRDefault="00DA7F80" w:rsidP="00A30489">
            <w:pPr>
              <w:spacing w:after="0"/>
              <w:jc w:val="center"/>
              <w:rPr>
                <w:color w:val="000000"/>
                <w:sz w:val="20"/>
                <w:szCs w:val="20"/>
              </w:rPr>
            </w:pPr>
          </w:p>
        </w:tc>
      </w:tr>
      <w:tr w:rsidR="00DA7F80" w:rsidRPr="001C500C" w:rsidTr="00A30489">
        <w:trPr>
          <w:jc w:val="center"/>
        </w:trPr>
        <w:tc>
          <w:tcPr>
            <w:tcW w:w="634" w:type="dxa"/>
          </w:tcPr>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r w:rsidRPr="001C500C">
              <w:rPr>
                <w:color w:val="000000"/>
                <w:sz w:val="20"/>
                <w:szCs w:val="20"/>
              </w:rPr>
              <w:t>5</w:t>
            </w:r>
          </w:p>
        </w:tc>
        <w:tc>
          <w:tcPr>
            <w:tcW w:w="7938" w:type="dxa"/>
          </w:tcPr>
          <w:p w:rsidR="00DA7F80" w:rsidRPr="001C500C" w:rsidRDefault="00DA7F80" w:rsidP="00A30489">
            <w:pPr>
              <w:spacing w:after="0"/>
              <w:rPr>
                <w:sz w:val="20"/>
                <w:szCs w:val="20"/>
              </w:rPr>
            </w:pPr>
            <w:r>
              <w:rPr>
                <w:sz w:val="20"/>
                <w:szCs w:val="20"/>
              </w:rPr>
              <w:t>У</w:t>
            </w:r>
            <w:r w:rsidRPr="00C65C4F">
              <w:rPr>
                <w:sz w:val="20"/>
                <w:szCs w:val="20"/>
              </w:rPr>
              <w:t>плата первого взноса (аванса) при заключении договоров лизинга оборудования, связанного с технологическими инновациями</w:t>
            </w:r>
          </w:p>
        </w:tc>
        <w:tc>
          <w:tcPr>
            <w:tcW w:w="1276" w:type="dxa"/>
          </w:tcPr>
          <w:p w:rsidR="00DA7F80" w:rsidRPr="001C500C" w:rsidRDefault="00DA7F80" w:rsidP="00A30489">
            <w:pPr>
              <w:spacing w:after="0"/>
              <w:jc w:val="center"/>
              <w:rPr>
                <w:color w:val="000000"/>
                <w:sz w:val="20"/>
                <w:szCs w:val="20"/>
              </w:rPr>
            </w:pPr>
          </w:p>
        </w:tc>
      </w:tr>
      <w:tr w:rsidR="00DA7F80" w:rsidRPr="001C500C" w:rsidTr="00A30489">
        <w:trPr>
          <w:jc w:val="center"/>
        </w:trPr>
        <w:tc>
          <w:tcPr>
            <w:tcW w:w="634" w:type="dxa"/>
          </w:tcPr>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r w:rsidRPr="001C500C">
              <w:rPr>
                <w:color w:val="000000"/>
                <w:sz w:val="20"/>
                <w:szCs w:val="20"/>
              </w:rPr>
              <w:t>6</w:t>
            </w:r>
          </w:p>
        </w:tc>
        <w:tc>
          <w:tcPr>
            <w:tcW w:w="7938" w:type="dxa"/>
          </w:tcPr>
          <w:p w:rsidR="00DA7F80" w:rsidRPr="001C500C" w:rsidRDefault="00DA7F80" w:rsidP="00A30489">
            <w:pPr>
              <w:spacing w:after="0"/>
              <w:rPr>
                <w:sz w:val="20"/>
                <w:szCs w:val="20"/>
              </w:rPr>
            </w:pPr>
            <w:r w:rsidRPr="001C500C">
              <w:rPr>
                <w:sz w:val="20"/>
                <w:szCs w:val="20"/>
              </w:rPr>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tc>
        <w:tc>
          <w:tcPr>
            <w:tcW w:w="1276" w:type="dxa"/>
          </w:tcPr>
          <w:p w:rsidR="00DA7F80" w:rsidRPr="001C500C" w:rsidRDefault="00DA7F80" w:rsidP="00A30489">
            <w:pPr>
              <w:spacing w:after="0"/>
              <w:jc w:val="center"/>
              <w:rPr>
                <w:color w:val="000000"/>
                <w:sz w:val="20"/>
                <w:szCs w:val="20"/>
              </w:rPr>
            </w:pPr>
          </w:p>
        </w:tc>
      </w:tr>
      <w:tr w:rsidR="00DA7F80" w:rsidRPr="001C500C" w:rsidTr="00A30489">
        <w:trPr>
          <w:jc w:val="center"/>
        </w:trPr>
        <w:tc>
          <w:tcPr>
            <w:tcW w:w="634" w:type="dxa"/>
          </w:tcPr>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r w:rsidRPr="001C500C">
              <w:rPr>
                <w:color w:val="000000"/>
                <w:sz w:val="20"/>
                <w:szCs w:val="20"/>
              </w:rPr>
              <w:t>7</w:t>
            </w:r>
          </w:p>
        </w:tc>
        <w:tc>
          <w:tcPr>
            <w:tcW w:w="7938" w:type="dxa"/>
          </w:tcPr>
          <w:p w:rsidR="00DA7F80" w:rsidRPr="001C500C" w:rsidRDefault="00DA7F80" w:rsidP="00A30489">
            <w:pPr>
              <w:spacing w:after="0"/>
              <w:rPr>
                <w:color w:val="000000"/>
                <w:sz w:val="20"/>
                <w:szCs w:val="20"/>
              </w:rPr>
            </w:pPr>
            <w:r w:rsidRPr="001C500C">
              <w:rPr>
                <w:sz w:val="20"/>
                <w:szCs w:val="20"/>
              </w:rPr>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Pr>
                <w:sz w:val="20"/>
                <w:szCs w:val="20"/>
              </w:rPr>
              <w:t xml:space="preserve"> </w:t>
            </w:r>
            <w:r w:rsidRPr="004C2FC7">
              <w:rPr>
                <w:color w:val="000000"/>
                <w:sz w:val="20"/>
                <w:szCs w:val="20"/>
              </w:rPr>
              <w:t xml:space="preserve">(не более </w:t>
            </w:r>
            <w:r>
              <w:rPr>
                <w:color w:val="000000"/>
                <w:sz w:val="20"/>
                <w:szCs w:val="20"/>
              </w:rPr>
              <w:t>1,5 млн. рублей</w:t>
            </w:r>
            <w:r w:rsidRPr="004C2FC7">
              <w:rPr>
                <w:color w:val="000000"/>
                <w:sz w:val="20"/>
                <w:szCs w:val="20"/>
              </w:rPr>
              <w:t>)</w:t>
            </w:r>
          </w:p>
        </w:tc>
        <w:tc>
          <w:tcPr>
            <w:tcW w:w="1276" w:type="dxa"/>
          </w:tcPr>
          <w:p w:rsidR="00DA7F80" w:rsidRPr="001C500C" w:rsidRDefault="00DA7F80" w:rsidP="00A30489">
            <w:pPr>
              <w:spacing w:after="0"/>
              <w:jc w:val="center"/>
              <w:rPr>
                <w:color w:val="000000"/>
                <w:sz w:val="20"/>
                <w:szCs w:val="20"/>
              </w:rPr>
            </w:pPr>
          </w:p>
        </w:tc>
      </w:tr>
      <w:tr w:rsidR="00DA7F80" w:rsidRPr="001C500C" w:rsidTr="00A30489">
        <w:trPr>
          <w:jc w:val="center"/>
        </w:trPr>
        <w:tc>
          <w:tcPr>
            <w:tcW w:w="634" w:type="dxa"/>
          </w:tcPr>
          <w:p w:rsidR="00DA7F80" w:rsidRPr="001C500C" w:rsidRDefault="00DA7F80" w:rsidP="00A30489">
            <w:pPr>
              <w:spacing w:after="0"/>
              <w:jc w:val="center"/>
              <w:rPr>
                <w:color w:val="000000"/>
                <w:sz w:val="20"/>
                <w:szCs w:val="20"/>
              </w:rPr>
            </w:pPr>
            <w:r w:rsidRPr="001C500C">
              <w:rPr>
                <w:color w:val="000000"/>
                <w:sz w:val="20"/>
                <w:szCs w:val="20"/>
              </w:rPr>
              <w:t>8</w:t>
            </w:r>
          </w:p>
        </w:tc>
        <w:tc>
          <w:tcPr>
            <w:tcW w:w="7938" w:type="dxa"/>
          </w:tcPr>
          <w:p w:rsidR="00DA7F80" w:rsidRPr="001C500C" w:rsidRDefault="00DA7F80" w:rsidP="00A30489">
            <w:pPr>
              <w:spacing w:after="0"/>
              <w:rPr>
                <w:color w:val="000000"/>
                <w:sz w:val="20"/>
                <w:szCs w:val="20"/>
              </w:rPr>
            </w:pPr>
            <w:r w:rsidRPr="001C500C">
              <w:rPr>
                <w:sz w:val="20"/>
                <w:szCs w:val="20"/>
              </w:rPr>
              <w:t>Приобретение программных средств</w:t>
            </w:r>
          </w:p>
        </w:tc>
        <w:tc>
          <w:tcPr>
            <w:tcW w:w="1276" w:type="dxa"/>
          </w:tcPr>
          <w:p w:rsidR="00DA7F80" w:rsidRPr="001C500C" w:rsidRDefault="00DA7F80" w:rsidP="00A30489">
            <w:pPr>
              <w:spacing w:after="0"/>
              <w:jc w:val="center"/>
              <w:rPr>
                <w:color w:val="000000"/>
                <w:sz w:val="20"/>
                <w:szCs w:val="20"/>
              </w:rPr>
            </w:pPr>
          </w:p>
        </w:tc>
      </w:tr>
      <w:tr w:rsidR="00DA7F80" w:rsidRPr="001C500C" w:rsidTr="00A30489">
        <w:trPr>
          <w:jc w:val="center"/>
        </w:trPr>
        <w:tc>
          <w:tcPr>
            <w:tcW w:w="634" w:type="dxa"/>
          </w:tcPr>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r w:rsidRPr="001C500C">
              <w:rPr>
                <w:color w:val="000000"/>
                <w:sz w:val="20"/>
                <w:szCs w:val="20"/>
              </w:rPr>
              <w:t>9</w:t>
            </w:r>
          </w:p>
        </w:tc>
        <w:tc>
          <w:tcPr>
            <w:tcW w:w="7938" w:type="dxa"/>
          </w:tcPr>
          <w:p w:rsidR="00DA7F80" w:rsidRPr="001C500C" w:rsidRDefault="00DA7F80" w:rsidP="00A30489">
            <w:pPr>
              <w:spacing w:after="0"/>
              <w:rPr>
                <w:sz w:val="20"/>
                <w:szCs w:val="20"/>
              </w:rPr>
            </w:pPr>
            <w:r w:rsidRPr="001C500C">
              <w:rPr>
                <w:sz w:val="20"/>
                <w:szCs w:val="20"/>
              </w:rPr>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276" w:type="dxa"/>
          </w:tcPr>
          <w:p w:rsidR="00DA7F80" w:rsidRPr="001C500C" w:rsidRDefault="00DA7F80" w:rsidP="00A30489">
            <w:pPr>
              <w:spacing w:after="0"/>
              <w:jc w:val="center"/>
              <w:rPr>
                <w:color w:val="000000"/>
                <w:sz w:val="20"/>
                <w:szCs w:val="20"/>
              </w:rPr>
            </w:pPr>
          </w:p>
        </w:tc>
      </w:tr>
      <w:tr w:rsidR="00DA7F80" w:rsidRPr="001C500C" w:rsidTr="00A30489">
        <w:trPr>
          <w:jc w:val="center"/>
        </w:trPr>
        <w:tc>
          <w:tcPr>
            <w:tcW w:w="634" w:type="dxa"/>
          </w:tcPr>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r w:rsidRPr="001C500C">
              <w:rPr>
                <w:color w:val="000000"/>
                <w:sz w:val="20"/>
                <w:szCs w:val="20"/>
              </w:rPr>
              <w:t>10</w:t>
            </w:r>
          </w:p>
        </w:tc>
        <w:tc>
          <w:tcPr>
            <w:tcW w:w="7938" w:type="dxa"/>
          </w:tcPr>
          <w:p w:rsidR="00DA7F80" w:rsidRPr="001C500C" w:rsidRDefault="00DA7F80" w:rsidP="00A30489">
            <w:pPr>
              <w:spacing w:after="0"/>
              <w:rPr>
                <w:color w:val="000000"/>
                <w:sz w:val="20"/>
                <w:szCs w:val="20"/>
              </w:rPr>
            </w:pPr>
            <w:r w:rsidRPr="001C500C">
              <w:rPr>
                <w:sz w:val="20"/>
                <w:szCs w:val="20"/>
              </w:rPr>
              <w:t>Получение допуска ценных бумаг малого инновационного предприятия к торгам на фондовой бирже</w:t>
            </w:r>
          </w:p>
        </w:tc>
        <w:tc>
          <w:tcPr>
            <w:tcW w:w="1276" w:type="dxa"/>
          </w:tcPr>
          <w:p w:rsidR="00DA7F80" w:rsidRPr="001C500C" w:rsidRDefault="00DA7F80" w:rsidP="00A30489">
            <w:pPr>
              <w:spacing w:after="0"/>
              <w:jc w:val="center"/>
              <w:rPr>
                <w:color w:val="000000"/>
                <w:sz w:val="20"/>
                <w:szCs w:val="20"/>
              </w:rPr>
            </w:pPr>
          </w:p>
        </w:tc>
      </w:tr>
      <w:tr w:rsidR="00DA7F80" w:rsidRPr="001C500C" w:rsidTr="00A30489">
        <w:trPr>
          <w:jc w:val="center"/>
        </w:trPr>
        <w:tc>
          <w:tcPr>
            <w:tcW w:w="634" w:type="dxa"/>
          </w:tcPr>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r w:rsidRPr="001C500C">
              <w:rPr>
                <w:color w:val="000000"/>
                <w:sz w:val="20"/>
                <w:szCs w:val="20"/>
              </w:rPr>
              <w:t>11</w:t>
            </w:r>
          </w:p>
        </w:tc>
        <w:tc>
          <w:tcPr>
            <w:tcW w:w="7938" w:type="dxa"/>
          </w:tcPr>
          <w:p w:rsidR="00DA7F80" w:rsidRPr="001C500C" w:rsidRDefault="00DA7F80" w:rsidP="00A30489">
            <w:pPr>
              <w:spacing w:after="0"/>
              <w:rPr>
                <w:color w:val="000000"/>
                <w:sz w:val="20"/>
                <w:szCs w:val="20"/>
              </w:rPr>
            </w:pPr>
            <w:r w:rsidRPr="001C500C">
              <w:rPr>
                <w:color w:val="000000"/>
                <w:sz w:val="20"/>
                <w:szCs w:val="20"/>
              </w:rPr>
              <w:t>Приобретение комплектующих, необходимых для создания новых товаров, в рамках реализации инновационного проекта</w:t>
            </w:r>
          </w:p>
        </w:tc>
        <w:tc>
          <w:tcPr>
            <w:tcW w:w="1276" w:type="dxa"/>
          </w:tcPr>
          <w:p w:rsidR="00DA7F80" w:rsidRPr="001C500C" w:rsidRDefault="00DA7F80" w:rsidP="00A30489">
            <w:pPr>
              <w:spacing w:after="0"/>
              <w:jc w:val="center"/>
              <w:rPr>
                <w:color w:val="000000"/>
                <w:sz w:val="20"/>
                <w:szCs w:val="20"/>
              </w:rPr>
            </w:pPr>
          </w:p>
        </w:tc>
      </w:tr>
      <w:tr w:rsidR="00DA7F80" w:rsidRPr="001C500C" w:rsidTr="00A30489">
        <w:trPr>
          <w:trHeight w:val="270"/>
          <w:jc w:val="center"/>
        </w:trPr>
        <w:tc>
          <w:tcPr>
            <w:tcW w:w="634" w:type="dxa"/>
          </w:tcPr>
          <w:p w:rsidR="00DA7F80" w:rsidRPr="001C500C" w:rsidRDefault="00DA7F80" w:rsidP="00A30489">
            <w:pPr>
              <w:spacing w:after="0"/>
              <w:rPr>
                <w:color w:val="000000"/>
                <w:sz w:val="20"/>
                <w:szCs w:val="20"/>
              </w:rPr>
            </w:pPr>
          </w:p>
        </w:tc>
        <w:tc>
          <w:tcPr>
            <w:tcW w:w="7938" w:type="dxa"/>
          </w:tcPr>
          <w:p w:rsidR="00DA7F80" w:rsidRPr="001C500C" w:rsidRDefault="00DA7F80" w:rsidP="00A30489">
            <w:pPr>
              <w:jc w:val="center"/>
              <w:rPr>
                <w:b/>
              </w:rPr>
            </w:pPr>
            <w:bookmarkStart w:id="72" w:name="_Toc407360326"/>
            <w:bookmarkStart w:id="73" w:name="_Toc407365184"/>
            <w:r w:rsidRPr="001C500C">
              <w:rPr>
                <w:b/>
              </w:rPr>
              <w:t>ИТОГО:</w:t>
            </w:r>
            <w:bookmarkEnd w:id="72"/>
            <w:bookmarkEnd w:id="73"/>
          </w:p>
        </w:tc>
        <w:tc>
          <w:tcPr>
            <w:tcW w:w="1276" w:type="dxa"/>
          </w:tcPr>
          <w:p w:rsidR="00DA7F80" w:rsidRPr="001C500C" w:rsidRDefault="00DA7F80" w:rsidP="00A30489">
            <w:pPr>
              <w:spacing w:after="0"/>
              <w:jc w:val="center"/>
              <w:rPr>
                <w:b/>
                <w:color w:val="000000"/>
                <w:sz w:val="20"/>
                <w:szCs w:val="20"/>
              </w:rPr>
            </w:pPr>
          </w:p>
        </w:tc>
      </w:tr>
    </w:tbl>
    <w:p w:rsidR="00DA7F80" w:rsidRDefault="00DA7F80" w:rsidP="00DA7F80">
      <w:pPr>
        <w:spacing w:after="0"/>
        <w:sectPr w:rsidR="00DA7F80" w:rsidSect="0087428D">
          <w:pgSz w:w="11906" w:h="16838"/>
          <w:pgMar w:top="993" w:right="850" w:bottom="851" w:left="1701" w:header="708" w:footer="708" w:gutter="0"/>
          <w:cols w:space="708"/>
          <w:docGrid w:linePitch="360"/>
        </w:sectPr>
      </w:pPr>
      <w:bookmarkStart w:id="74" w:name="_Toc399838330"/>
      <w:bookmarkEnd w:id="71"/>
    </w:p>
    <w:p w:rsidR="00DA7F80" w:rsidRPr="001C500C" w:rsidRDefault="00DA7F80" w:rsidP="00DA7F80">
      <w:pPr>
        <w:jc w:val="right"/>
      </w:pPr>
      <w:r w:rsidRPr="001C500C">
        <w:lastRenderedPageBreak/>
        <w:t>Приложение № 2 к договору</w:t>
      </w:r>
      <w:bookmarkEnd w:id="74"/>
      <w:r w:rsidRPr="001C500C">
        <w:t xml:space="preserve"> гранта</w:t>
      </w:r>
    </w:p>
    <w:p w:rsidR="00DA7F80" w:rsidRPr="001C500C" w:rsidRDefault="00DA7F80" w:rsidP="00DA7F80">
      <w:pPr>
        <w:rPr>
          <w:lang w:eastAsia="x-none"/>
        </w:rPr>
      </w:pPr>
    </w:p>
    <w:p w:rsidR="00DA7F80" w:rsidRPr="001C500C" w:rsidRDefault="00DA7F80" w:rsidP="00DA7F80">
      <w:pPr>
        <w:pStyle w:val="1"/>
        <w:jc w:val="both"/>
        <w:rPr>
          <w:lang w:eastAsia="x-none"/>
        </w:rPr>
      </w:pPr>
    </w:p>
    <w:p w:rsidR="00DA7F80" w:rsidRPr="001C500C" w:rsidRDefault="00DA7F80" w:rsidP="00DA7F80">
      <w:pPr>
        <w:jc w:val="center"/>
        <w:rPr>
          <w:b/>
        </w:rPr>
      </w:pPr>
      <w:bookmarkStart w:id="75" w:name="_Toc395716577"/>
      <w:bookmarkStart w:id="76" w:name="_Toc399829685"/>
      <w:bookmarkStart w:id="77" w:name="_Toc399838331"/>
      <w:bookmarkStart w:id="78" w:name="_Toc407360330"/>
      <w:bookmarkStart w:id="79" w:name="_Toc407365188"/>
      <w:r w:rsidRPr="001C500C">
        <w:rPr>
          <w:b/>
        </w:rPr>
        <w:t>КАЛЕНДАРНЫЙ ПЛАН ВЫПОЛНЕНИЯ ИННОВАЦИОННОГО ПРОЕКТА</w:t>
      </w:r>
      <w:bookmarkEnd w:id="75"/>
      <w:bookmarkEnd w:id="76"/>
      <w:bookmarkEnd w:id="77"/>
      <w:bookmarkEnd w:id="78"/>
      <w:bookmarkEnd w:id="79"/>
      <w:r w:rsidRPr="001C500C">
        <w:rPr>
          <w:b/>
        </w:rPr>
        <w:t xml:space="preserve"> </w:t>
      </w:r>
      <w:r w:rsidRPr="001C500C">
        <w:rPr>
          <w:b/>
        </w:rPr>
        <w:br/>
        <w:t>ЗА СЧЕТ СРЕДСТВ ГРАНТА</w:t>
      </w:r>
    </w:p>
    <w:p w:rsidR="00DA7F80" w:rsidRPr="001C500C" w:rsidRDefault="00DA7F80" w:rsidP="00DA7F80">
      <w:pPr>
        <w:rPr>
          <w:lang w:eastAsia="x-none"/>
        </w:rPr>
      </w:pPr>
    </w:p>
    <w:p w:rsidR="00DA7F80" w:rsidRPr="001C500C" w:rsidRDefault="00DA7F80" w:rsidP="00DA7F80">
      <w:pPr>
        <w:rPr>
          <w:b/>
          <w:lang w:eastAsia="x-none"/>
        </w:rPr>
      </w:pPr>
      <w:r w:rsidRPr="001C500C">
        <w:rPr>
          <w:b/>
          <w:lang w:eastAsia="x-none"/>
        </w:rPr>
        <w:t>По теме: «________________________________________________________________»</w:t>
      </w:r>
    </w:p>
    <w:p w:rsidR="00DA7F80" w:rsidRPr="001C500C" w:rsidRDefault="00DA7F80" w:rsidP="00DA7F80">
      <w:pPr>
        <w:rPr>
          <w:b/>
          <w:lang w:eastAsia="x-none"/>
        </w:rPr>
      </w:pPr>
    </w:p>
    <w:p w:rsidR="00DA7F80" w:rsidRPr="001C500C" w:rsidRDefault="00DA7F80" w:rsidP="00DA7F80">
      <w:pPr>
        <w:jc w:val="center"/>
        <w:rPr>
          <w:b/>
        </w:rPr>
      </w:pPr>
      <w:r w:rsidRPr="001C500C">
        <w:rPr>
          <w:b/>
        </w:rPr>
        <w:t>договор № _________ от «__» ____________ 20___ г.</w:t>
      </w:r>
    </w:p>
    <w:p w:rsidR="00DA7F80" w:rsidRPr="001C500C" w:rsidRDefault="00DA7F80" w:rsidP="00DA7F80">
      <w:pPr>
        <w:rPr>
          <w:lang w:eastAsia="x-none"/>
        </w:rPr>
      </w:pPr>
    </w:p>
    <w:tbl>
      <w:tblPr>
        <w:tblW w:w="995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2599"/>
        <w:gridCol w:w="1973"/>
        <w:gridCol w:w="2138"/>
        <w:gridCol w:w="2593"/>
      </w:tblGrid>
      <w:tr w:rsidR="00DA7F80" w:rsidRPr="001C500C" w:rsidTr="00A30489">
        <w:trPr>
          <w:trHeight w:val="1067"/>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  № этапа</w:t>
            </w:r>
          </w:p>
        </w:tc>
        <w:tc>
          <w:tcPr>
            <w:tcW w:w="2599" w:type="dxa"/>
          </w:tcPr>
          <w:p w:rsidR="00DA7F80" w:rsidRPr="001C500C" w:rsidRDefault="00DA7F80" w:rsidP="00A30489">
            <w:pPr>
              <w:spacing w:after="0"/>
              <w:jc w:val="center"/>
              <w:rPr>
                <w:snapToGrid w:val="0"/>
                <w:color w:val="000000"/>
              </w:rPr>
            </w:pPr>
            <w:r w:rsidRPr="001C500C">
              <w:rPr>
                <w:snapToGrid w:val="0"/>
                <w:color w:val="000000"/>
                <w:sz w:val="22"/>
                <w:szCs w:val="22"/>
              </w:rPr>
              <w:t>Содержание этапов реализации договора гранта*</w:t>
            </w:r>
          </w:p>
        </w:tc>
        <w:tc>
          <w:tcPr>
            <w:tcW w:w="1973"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Сроки выполнения этапов         </w:t>
            </w:r>
          </w:p>
          <w:p w:rsidR="00DA7F80" w:rsidRPr="001C500C" w:rsidRDefault="00DA7F80" w:rsidP="00A30489">
            <w:pPr>
              <w:spacing w:after="0"/>
              <w:jc w:val="center"/>
              <w:rPr>
                <w:snapToGrid w:val="0"/>
                <w:color w:val="000000"/>
                <w:lang w:val="en-US"/>
              </w:rPr>
            </w:pPr>
            <w:r w:rsidRPr="001C500C">
              <w:rPr>
                <w:snapToGrid w:val="0"/>
                <w:color w:val="000000"/>
                <w:sz w:val="22"/>
                <w:szCs w:val="22"/>
              </w:rPr>
              <w:t>(мес.)</w:t>
            </w:r>
          </w:p>
        </w:tc>
        <w:tc>
          <w:tcPr>
            <w:tcW w:w="2138" w:type="dxa"/>
          </w:tcPr>
          <w:p w:rsidR="00DA7F80" w:rsidRPr="001C500C" w:rsidRDefault="00DA7F80" w:rsidP="00A30489">
            <w:pPr>
              <w:spacing w:after="0"/>
              <w:jc w:val="center"/>
              <w:rPr>
                <w:snapToGrid w:val="0"/>
                <w:color w:val="000000"/>
              </w:rPr>
            </w:pPr>
            <w:r w:rsidRPr="001C500C">
              <w:rPr>
                <w:snapToGrid w:val="0"/>
                <w:color w:val="000000"/>
                <w:sz w:val="22"/>
                <w:szCs w:val="22"/>
              </w:rPr>
              <w:t>Стоимость</w:t>
            </w:r>
          </w:p>
          <w:p w:rsidR="00DA7F80" w:rsidRPr="001C500C" w:rsidRDefault="00DA7F80" w:rsidP="00A30489">
            <w:pPr>
              <w:spacing w:after="0"/>
              <w:jc w:val="center"/>
              <w:rPr>
                <w:snapToGrid w:val="0"/>
                <w:color w:val="000000"/>
              </w:rPr>
            </w:pPr>
            <w:r w:rsidRPr="001C500C">
              <w:rPr>
                <w:snapToGrid w:val="0"/>
                <w:color w:val="000000"/>
                <w:sz w:val="22"/>
                <w:szCs w:val="22"/>
              </w:rPr>
              <w:t>этапа из средств гранта (руб.)</w:t>
            </w:r>
          </w:p>
          <w:p w:rsidR="00DA7F80" w:rsidRPr="001C500C" w:rsidRDefault="00DA7F80" w:rsidP="00A30489">
            <w:pPr>
              <w:spacing w:after="0"/>
              <w:jc w:val="center"/>
              <w:rPr>
                <w:snapToGrid w:val="0"/>
                <w:color w:val="000000"/>
              </w:rPr>
            </w:pPr>
          </w:p>
        </w:tc>
        <w:tc>
          <w:tcPr>
            <w:tcW w:w="2593" w:type="dxa"/>
          </w:tcPr>
          <w:p w:rsidR="00DA7F80" w:rsidRPr="001C500C" w:rsidRDefault="00DA7F80" w:rsidP="00A30489">
            <w:pPr>
              <w:spacing w:after="0"/>
              <w:jc w:val="center"/>
            </w:pPr>
            <w:r w:rsidRPr="001C500C">
              <w:rPr>
                <w:sz w:val="22"/>
                <w:szCs w:val="22"/>
              </w:rPr>
              <w:t>Форма и вид отчетности по результатам этапа</w:t>
            </w:r>
          </w:p>
        </w:tc>
      </w:tr>
      <w:tr w:rsidR="00DA7F80" w:rsidRPr="001C500C" w:rsidTr="00A30489">
        <w:trPr>
          <w:trHeight w:val="561"/>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1</w:t>
            </w:r>
          </w:p>
        </w:tc>
        <w:tc>
          <w:tcPr>
            <w:tcW w:w="2599" w:type="dxa"/>
          </w:tcPr>
          <w:p w:rsidR="00DA7F80" w:rsidRPr="001C500C" w:rsidRDefault="00DA7F80" w:rsidP="00A30489">
            <w:pPr>
              <w:spacing w:after="0"/>
              <w:jc w:val="center"/>
              <w:rPr>
                <w:snapToGrid w:val="0"/>
                <w:color w:val="000000"/>
              </w:rPr>
            </w:pPr>
          </w:p>
        </w:tc>
        <w:tc>
          <w:tcPr>
            <w:tcW w:w="1973"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6 месяцев с даты подписания договора гранта </w:t>
            </w:r>
          </w:p>
        </w:tc>
        <w:tc>
          <w:tcPr>
            <w:tcW w:w="2138" w:type="dxa"/>
          </w:tcPr>
          <w:p w:rsidR="00DA7F80" w:rsidRPr="00724167" w:rsidRDefault="00DA7F80" w:rsidP="00A30489">
            <w:pPr>
              <w:spacing w:after="0"/>
              <w:jc w:val="center"/>
              <w:rPr>
                <w:snapToGrid w:val="0"/>
                <w:color w:val="000000"/>
              </w:rPr>
            </w:pPr>
            <w:r w:rsidRPr="00724167">
              <w:rPr>
                <w:snapToGrid w:val="0"/>
                <w:color w:val="000000"/>
                <w:sz w:val="22"/>
                <w:szCs w:val="22"/>
              </w:rPr>
              <w:t>50% от величины гранта</w:t>
            </w:r>
          </w:p>
        </w:tc>
        <w:tc>
          <w:tcPr>
            <w:tcW w:w="2593" w:type="dxa"/>
          </w:tcPr>
          <w:p w:rsidR="00DA7F80" w:rsidRPr="00724167" w:rsidRDefault="00DA7F80" w:rsidP="00A30489">
            <w:pPr>
              <w:spacing w:after="0"/>
              <w:jc w:val="center"/>
              <w:rPr>
                <w:sz w:val="20"/>
                <w:szCs w:val="20"/>
              </w:rPr>
            </w:pPr>
            <w:r w:rsidRPr="00724167">
              <w:rPr>
                <w:sz w:val="20"/>
                <w:szCs w:val="20"/>
              </w:rPr>
              <w:t>Финансовый отчет о выполнении первого этапа договора гранта (включая финансовый отчет о расходовании</w:t>
            </w:r>
            <w:r w:rsidR="00845F58">
              <w:rPr>
                <w:sz w:val="20"/>
                <w:szCs w:val="20"/>
              </w:rPr>
              <w:t xml:space="preserve"> не менее 50%</w:t>
            </w:r>
            <w:r w:rsidRPr="00724167">
              <w:rPr>
                <w:sz w:val="20"/>
                <w:szCs w:val="20"/>
              </w:rPr>
              <w:t xml:space="preserve"> внебюджетных средств), отчет о выполнении первого этапа договора гранта, акт выполнения первого этапа договора гранта</w:t>
            </w:r>
          </w:p>
        </w:tc>
      </w:tr>
      <w:tr w:rsidR="00DA7F80" w:rsidRPr="001C500C" w:rsidTr="00A30489">
        <w:trPr>
          <w:trHeight w:val="733"/>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2</w:t>
            </w:r>
          </w:p>
        </w:tc>
        <w:tc>
          <w:tcPr>
            <w:tcW w:w="2599" w:type="dxa"/>
          </w:tcPr>
          <w:p w:rsidR="00DA7F80" w:rsidRPr="001C500C" w:rsidRDefault="00DA7F80" w:rsidP="00A30489">
            <w:pPr>
              <w:spacing w:after="0"/>
              <w:jc w:val="center"/>
              <w:rPr>
                <w:snapToGrid w:val="0"/>
                <w:color w:val="000000"/>
              </w:rPr>
            </w:pPr>
          </w:p>
        </w:tc>
        <w:tc>
          <w:tcPr>
            <w:tcW w:w="1973" w:type="dxa"/>
          </w:tcPr>
          <w:p w:rsidR="00DA7F80" w:rsidRPr="001C500C" w:rsidRDefault="00DA7F80" w:rsidP="00A65817">
            <w:pPr>
              <w:spacing w:after="0"/>
              <w:jc w:val="center"/>
              <w:rPr>
                <w:snapToGrid w:val="0"/>
                <w:color w:val="000000"/>
              </w:rPr>
            </w:pPr>
            <w:r w:rsidRPr="001C500C">
              <w:rPr>
                <w:snapToGrid w:val="0"/>
                <w:color w:val="000000"/>
                <w:sz w:val="22"/>
                <w:szCs w:val="22"/>
              </w:rPr>
              <w:t xml:space="preserve">6 месяцев </w:t>
            </w:r>
          </w:p>
        </w:tc>
        <w:tc>
          <w:tcPr>
            <w:tcW w:w="2138" w:type="dxa"/>
          </w:tcPr>
          <w:p w:rsidR="00DA7F80" w:rsidRPr="001C500C" w:rsidRDefault="00DA7F80" w:rsidP="00A30489">
            <w:pPr>
              <w:spacing w:after="0"/>
              <w:jc w:val="center"/>
              <w:rPr>
                <w:snapToGrid w:val="0"/>
                <w:color w:val="000000"/>
              </w:rPr>
            </w:pPr>
            <w:r w:rsidRPr="001C500C">
              <w:rPr>
                <w:snapToGrid w:val="0"/>
                <w:color w:val="000000"/>
                <w:sz w:val="22"/>
                <w:szCs w:val="22"/>
              </w:rPr>
              <w:t>50% от величины гранта</w:t>
            </w:r>
          </w:p>
        </w:tc>
        <w:tc>
          <w:tcPr>
            <w:tcW w:w="2593" w:type="dxa"/>
          </w:tcPr>
          <w:p w:rsidR="00DA7F80" w:rsidRPr="001C500C" w:rsidRDefault="00DA7F80" w:rsidP="00A65817">
            <w:pPr>
              <w:spacing w:after="0"/>
              <w:jc w:val="center"/>
              <w:rPr>
                <w:sz w:val="20"/>
                <w:szCs w:val="20"/>
              </w:rPr>
            </w:pPr>
            <w:r w:rsidRPr="001C500C">
              <w:rPr>
                <w:sz w:val="20"/>
                <w:szCs w:val="20"/>
              </w:rPr>
              <w:t>Финансовый отчет о выполнении второго этапа договора гранта</w:t>
            </w:r>
            <w:r>
              <w:rPr>
                <w:sz w:val="20"/>
                <w:szCs w:val="20"/>
              </w:rPr>
              <w:t xml:space="preserve"> </w:t>
            </w:r>
            <w:r w:rsidRPr="00724167">
              <w:rPr>
                <w:sz w:val="20"/>
                <w:szCs w:val="20"/>
              </w:rPr>
              <w:t>(включая финансовый отчет о расходовании</w:t>
            </w:r>
            <w:r w:rsidR="00845F58">
              <w:rPr>
                <w:sz w:val="20"/>
                <w:szCs w:val="20"/>
              </w:rPr>
              <w:t xml:space="preserve"> оставш</w:t>
            </w:r>
            <w:r w:rsidR="00A65817">
              <w:rPr>
                <w:sz w:val="20"/>
                <w:szCs w:val="20"/>
              </w:rPr>
              <w:t>е</w:t>
            </w:r>
            <w:r w:rsidR="00845F58">
              <w:rPr>
                <w:sz w:val="20"/>
                <w:szCs w:val="20"/>
              </w:rPr>
              <w:t>йся части</w:t>
            </w:r>
            <w:r w:rsidRPr="00724167">
              <w:rPr>
                <w:sz w:val="20"/>
                <w:szCs w:val="20"/>
              </w:rPr>
              <w:t xml:space="preserve"> внебюджетных средств)</w:t>
            </w:r>
            <w:r w:rsidRPr="001C500C">
              <w:rPr>
                <w:sz w:val="20"/>
                <w:szCs w:val="20"/>
              </w:rPr>
              <w:t xml:space="preserve">, отчет о выполнении второго этапа договора гранта, акт выполнения второго этапа договора гранта, отчет о целевом использовании средств гранта  </w:t>
            </w:r>
          </w:p>
        </w:tc>
      </w:tr>
      <w:tr w:rsidR="00DA7F80" w:rsidRPr="001C500C" w:rsidTr="00A30489">
        <w:trPr>
          <w:trHeight w:val="541"/>
        </w:trPr>
        <w:tc>
          <w:tcPr>
            <w:tcW w:w="654" w:type="dxa"/>
          </w:tcPr>
          <w:p w:rsidR="00DA7F80" w:rsidRPr="001C500C" w:rsidRDefault="00DA7F80" w:rsidP="00A30489">
            <w:pPr>
              <w:spacing w:after="0"/>
              <w:jc w:val="center"/>
              <w:rPr>
                <w:snapToGrid w:val="0"/>
                <w:color w:val="000000"/>
              </w:rPr>
            </w:pPr>
          </w:p>
        </w:tc>
        <w:tc>
          <w:tcPr>
            <w:tcW w:w="2599" w:type="dxa"/>
          </w:tcPr>
          <w:p w:rsidR="00DA7F80" w:rsidRPr="001C500C" w:rsidRDefault="00DA7F80" w:rsidP="00A30489">
            <w:pPr>
              <w:spacing w:after="0"/>
              <w:jc w:val="center"/>
              <w:rPr>
                <w:b/>
                <w:snapToGrid w:val="0"/>
                <w:color w:val="000000"/>
              </w:rPr>
            </w:pPr>
          </w:p>
          <w:p w:rsidR="00DA7F80" w:rsidRPr="001C500C" w:rsidRDefault="00DA7F80" w:rsidP="00A30489">
            <w:pPr>
              <w:spacing w:after="0"/>
              <w:jc w:val="center"/>
              <w:rPr>
                <w:b/>
                <w:snapToGrid w:val="0"/>
                <w:color w:val="000000"/>
              </w:rPr>
            </w:pPr>
            <w:r w:rsidRPr="001C500C">
              <w:rPr>
                <w:b/>
                <w:snapToGrid w:val="0"/>
                <w:color w:val="000000"/>
                <w:sz w:val="22"/>
                <w:szCs w:val="22"/>
              </w:rPr>
              <w:t>ИТОГО:</w:t>
            </w:r>
          </w:p>
        </w:tc>
        <w:tc>
          <w:tcPr>
            <w:tcW w:w="1973" w:type="dxa"/>
          </w:tcPr>
          <w:p w:rsidR="00DA7F80" w:rsidRPr="001C500C" w:rsidRDefault="00DA7F80" w:rsidP="00A30489">
            <w:pPr>
              <w:spacing w:after="0"/>
              <w:jc w:val="center"/>
              <w:rPr>
                <w:b/>
                <w:snapToGrid w:val="0"/>
                <w:color w:val="000000"/>
              </w:rPr>
            </w:pPr>
          </w:p>
          <w:p w:rsidR="00DA7F80" w:rsidRPr="001C500C" w:rsidRDefault="00DA7F80" w:rsidP="00A30489">
            <w:pPr>
              <w:spacing w:after="0"/>
              <w:jc w:val="center"/>
              <w:rPr>
                <w:b/>
                <w:snapToGrid w:val="0"/>
                <w:color w:val="000000"/>
              </w:rPr>
            </w:pPr>
            <w:r w:rsidRPr="001C500C">
              <w:rPr>
                <w:b/>
                <w:snapToGrid w:val="0"/>
                <w:color w:val="000000"/>
                <w:sz w:val="22"/>
                <w:szCs w:val="22"/>
              </w:rPr>
              <w:t>12 мес.</w:t>
            </w:r>
          </w:p>
        </w:tc>
        <w:tc>
          <w:tcPr>
            <w:tcW w:w="2138" w:type="dxa"/>
          </w:tcPr>
          <w:p w:rsidR="00DA7F80" w:rsidRPr="001C500C" w:rsidRDefault="00DA7F80" w:rsidP="00A30489">
            <w:pPr>
              <w:spacing w:after="0"/>
              <w:jc w:val="center"/>
              <w:rPr>
                <w:b/>
                <w:snapToGrid w:val="0"/>
                <w:color w:val="000000"/>
              </w:rPr>
            </w:pPr>
            <w:r w:rsidRPr="001C500C">
              <w:rPr>
                <w:b/>
                <w:snapToGrid w:val="0"/>
                <w:color w:val="000000"/>
                <w:sz w:val="22"/>
                <w:szCs w:val="22"/>
              </w:rPr>
              <w:t>100% от величины гранта</w:t>
            </w:r>
          </w:p>
        </w:tc>
        <w:tc>
          <w:tcPr>
            <w:tcW w:w="2593" w:type="dxa"/>
          </w:tcPr>
          <w:p w:rsidR="00DA7F80" w:rsidRPr="001C500C" w:rsidRDefault="00DA7F80" w:rsidP="00A30489">
            <w:pPr>
              <w:spacing w:after="0"/>
              <w:jc w:val="center"/>
              <w:rPr>
                <w:b/>
                <w:sz w:val="20"/>
                <w:szCs w:val="20"/>
              </w:rPr>
            </w:pPr>
          </w:p>
        </w:tc>
      </w:tr>
    </w:tbl>
    <w:p w:rsidR="00DA7F80" w:rsidRPr="001C500C" w:rsidRDefault="00DA7F80" w:rsidP="00DA7F80">
      <w:pPr>
        <w:pStyle w:val="3"/>
        <w:ind w:left="0"/>
        <w:jc w:val="both"/>
        <w:rPr>
          <w:bCs/>
          <w:szCs w:val="24"/>
          <w:lang w:eastAsia="x-none"/>
        </w:rPr>
      </w:pPr>
    </w:p>
    <w:p w:rsidR="00DA7F80" w:rsidRPr="001C500C" w:rsidRDefault="00DA7F80" w:rsidP="00DA7F80">
      <w:pPr>
        <w:jc w:val="left"/>
        <w:rPr>
          <w:sz w:val="22"/>
          <w:szCs w:val="22"/>
          <w:lang w:eastAsia="x-none"/>
        </w:rPr>
        <w:sectPr w:rsidR="00DA7F80" w:rsidRPr="001C500C" w:rsidSect="0087428D">
          <w:pgSz w:w="11906" w:h="16838"/>
          <w:pgMar w:top="993" w:right="850" w:bottom="851" w:left="1701" w:header="708" w:footer="708" w:gutter="0"/>
          <w:cols w:space="708"/>
          <w:docGrid w:linePitch="360"/>
        </w:sectPr>
      </w:pPr>
      <w:r w:rsidRPr="001C500C">
        <w:rPr>
          <w:sz w:val="22"/>
          <w:szCs w:val="22"/>
          <w:lang w:eastAsia="x-none"/>
        </w:rPr>
        <w:t>* указываются работы, выполняемые за средства гранта.</w:t>
      </w:r>
    </w:p>
    <w:p w:rsidR="00DA7F80" w:rsidRPr="001C500C" w:rsidRDefault="00DA7F80" w:rsidP="00DA7F80">
      <w:pPr>
        <w:jc w:val="right"/>
      </w:pPr>
      <w:bookmarkStart w:id="80" w:name="_Toc399838332"/>
      <w:r w:rsidRPr="001C500C">
        <w:lastRenderedPageBreak/>
        <w:t>Приложение № 3 к договору</w:t>
      </w:r>
      <w:bookmarkEnd w:id="80"/>
      <w:r w:rsidRPr="001C500C">
        <w:t xml:space="preserve"> гранта</w:t>
      </w:r>
    </w:p>
    <w:p w:rsidR="00DA7F80" w:rsidRPr="001C500C" w:rsidRDefault="00DA7F80" w:rsidP="00DA7F80">
      <w:pPr>
        <w:spacing w:after="240"/>
        <w:jc w:val="center"/>
        <w:rPr>
          <w:b/>
          <w:sz w:val="28"/>
          <w:szCs w:val="28"/>
        </w:rPr>
      </w:pPr>
    </w:p>
    <w:p w:rsidR="00DA7F80" w:rsidRPr="001C500C" w:rsidRDefault="00DA7F80" w:rsidP="00DA7F80">
      <w:pPr>
        <w:spacing w:after="240"/>
        <w:jc w:val="center"/>
        <w:rPr>
          <w:b/>
          <w:sz w:val="28"/>
          <w:szCs w:val="28"/>
        </w:rPr>
      </w:pPr>
      <w:r w:rsidRPr="001C500C">
        <w:rPr>
          <w:b/>
          <w:sz w:val="28"/>
          <w:szCs w:val="28"/>
        </w:rPr>
        <w:t>Информация о показателях развития малого инновационного предприятия</w:t>
      </w:r>
    </w:p>
    <w:p w:rsidR="00DA7F80" w:rsidRPr="001C500C" w:rsidRDefault="00DA7F80" w:rsidP="00DA7F80">
      <w:pPr>
        <w:spacing w:after="0"/>
        <w:jc w:val="center"/>
        <w:rPr>
          <w:sz w:val="28"/>
          <w:szCs w:val="28"/>
        </w:rPr>
      </w:pPr>
      <w:r w:rsidRPr="001C500C">
        <w:rPr>
          <w:b/>
          <w:sz w:val="28"/>
          <w:szCs w:val="28"/>
        </w:rPr>
        <w:t>Программа «</w:t>
      </w:r>
      <w:r>
        <w:rPr>
          <w:b/>
          <w:sz w:val="28"/>
          <w:szCs w:val="28"/>
        </w:rPr>
        <w:t>Коммерциализация</w:t>
      </w:r>
      <w:r w:rsidRPr="001C500C">
        <w:rPr>
          <w:b/>
          <w:sz w:val="28"/>
          <w:szCs w:val="28"/>
        </w:rPr>
        <w:t>»</w:t>
      </w:r>
    </w:p>
    <w:p w:rsidR="00DA7F80" w:rsidRPr="001C500C" w:rsidRDefault="00DA7F80" w:rsidP="00DA7F80">
      <w:pPr>
        <w:spacing w:after="0"/>
        <w:jc w:val="center"/>
        <w:rPr>
          <w:sz w:val="28"/>
          <w:szCs w:val="28"/>
        </w:rPr>
      </w:pPr>
    </w:p>
    <w:p w:rsidR="00DA7F80" w:rsidRPr="001C500C" w:rsidRDefault="00DA7F80" w:rsidP="00DA7F80">
      <w:pPr>
        <w:jc w:val="center"/>
        <w:rPr>
          <w:b/>
          <w:lang w:eastAsia="x-none"/>
        </w:rPr>
      </w:pPr>
      <w:r w:rsidRPr="001C500C">
        <w:rPr>
          <w:b/>
          <w:lang w:eastAsia="x-none"/>
        </w:rPr>
        <w:t>Наименование темы: «________________________________________________________________»</w:t>
      </w:r>
    </w:p>
    <w:p w:rsidR="00DA7F80" w:rsidRPr="001C500C" w:rsidRDefault="00DA7F80" w:rsidP="00DA7F80">
      <w:pPr>
        <w:spacing w:after="0"/>
        <w:jc w:val="center"/>
        <w:rPr>
          <w:sz w:val="28"/>
          <w:szCs w:val="28"/>
        </w:rPr>
      </w:pPr>
      <w:r w:rsidRPr="001C500C">
        <w:rPr>
          <w:b/>
        </w:rPr>
        <w:t xml:space="preserve">по договору № _________/____ от __________ </w:t>
      </w:r>
      <w:r w:rsidR="00461A54" w:rsidRPr="001C500C">
        <w:rPr>
          <w:b/>
        </w:rPr>
        <w:t>20</w:t>
      </w:r>
      <w:r w:rsidR="00461A54">
        <w:rPr>
          <w:b/>
        </w:rPr>
        <w:t>2</w:t>
      </w:r>
      <w:r w:rsidRPr="001C500C">
        <w:rPr>
          <w:b/>
        </w:rPr>
        <w:t>_</w:t>
      </w:r>
    </w:p>
    <w:p w:rsidR="00DA7F80" w:rsidRDefault="00DA7F80" w:rsidP="00DA7F80">
      <w:pPr>
        <w:spacing w:after="0"/>
        <w:jc w:val="center"/>
        <w:rPr>
          <w:sz w:val="28"/>
          <w:szCs w:val="28"/>
        </w:rPr>
      </w:pPr>
    </w:p>
    <w:p w:rsidR="004F0DCD" w:rsidRPr="001C500C" w:rsidRDefault="004F0DCD" w:rsidP="00DA7F80">
      <w:pPr>
        <w:spacing w:after="0"/>
        <w:jc w:val="center"/>
        <w:rPr>
          <w:sz w:val="28"/>
          <w:szCs w:val="28"/>
        </w:rPr>
      </w:pPr>
    </w:p>
    <w:tbl>
      <w:tblPr>
        <w:tblW w:w="48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
        <w:gridCol w:w="5902"/>
        <w:gridCol w:w="966"/>
        <w:gridCol w:w="1199"/>
        <w:gridCol w:w="1286"/>
      </w:tblGrid>
      <w:tr w:rsidR="00DA7F80" w:rsidRPr="001C500C" w:rsidTr="00A30489">
        <w:trPr>
          <w:cantSplit/>
          <w:trHeight w:val="664"/>
        </w:trPr>
        <w:tc>
          <w:tcPr>
            <w:tcW w:w="469" w:type="pct"/>
            <w:shd w:val="clear" w:color="auto" w:fill="D9D9D9" w:themeFill="background1" w:themeFillShade="D9"/>
            <w:vAlign w:val="center"/>
          </w:tcPr>
          <w:p w:rsidR="00DA7F80" w:rsidRPr="001C500C" w:rsidRDefault="00DA7F80" w:rsidP="00A30489">
            <w:pPr>
              <w:spacing w:after="0"/>
              <w:rPr>
                <w:rFonts w:asciiTheme="minorHAnsi" w:hAnsiTheme="minorHAnsi"/>
                <w:b/>
                <w:color w:val="000000" w:themeColor="text1"/>
              </w:rPr>
            </w:pPr>
            <w:r w:rsidRPr="001C500C">
              <w:rPr>
                <w:rFonts w:asciiTheme="minorHAnsi" w:hAnsiTheme="minorHAnsi"/>
                <w:b/>
                <w:color w:val="000000" w:themeColor="text1"/>
              </w:rPr>
              <w:t>Код</w:t>
            </w:r>
          </w:p>
        </w:tc>
        <w:tc>
          <w:tcPr>
            <w:tcW w:w="2859" w:type="pct"/>
            <w:shd w:val="clear" w:color="auto" w:fill="D9D9D9" w:themeFill="background1" w:themeFillShade="D9"/>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Показатели реализации инновационного проекта</w:t>
            </w:r>
          </w:p>
        </w:tc>
        <w:tc>
          <w:tcPr>
            <w:tcW w:w="468" w:type="pct"/>
            <w:shd w:val="clear" w:color="auto" w:fill="D9D9D9" w:themeFill="background1" w:themeFillShade="D9"/>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Ед. изм.</w:t>
            </w:r>
          </w:p>
        </w:tc>
        <w:tc>
          <w:tcPr>
            <w:tcW w:w="581" w:type="pct"/>
            <w:shd w:val="clear" w:color="auto" w:fill="D9D9D9" w:themeFill="background1" w:themeFillShade="D9"/>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Частота сбора данных</w:t>
            </w:r>
          </w:p>
        </w:tc>
        <w:tc>
          <w:tcPr>
            <w:tcW w:w="623" w:type="pct"/>
            <w:tcBorders>
              <w:right w:val="single" w:sz="4" w:space="0" w:color="auto"/>
            </w:tcBorders>
            <w:shd w:val="clear" w:color="auto" w:fill="D9D9D9" w:themeFill="background1" w:themeFillShade="D9"/>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Плановый</w:t>
            </w:r>
          </w:p>
        </w:tc>
      </w:tr>
      <w:tr w:rsidR="00DA7F80" w:rsidRPr="001C500C" w:rsidTr="00A30489">
        <w:trPr>
          <w:cantSplit/>
        </w:trPr>
        <w:tc>
          <w:tcPr>
            <w:tcW w:w="5000" w:type="pct"/>
            <w:gridSpan w:val="5"/>
            <w:tcBorders>
              <w:right w:val="single" w:sz="4" w:space="0" w:color="auto"/>
            </w:tcBorders>
            <w:shd w:val="clear" w:color="auto" w:fill="D9D9D9" w:themeFill="background1" w:themeFillShade="D9"/>
          </w:tcPr>
          <w:p w:rsidR="00DA7F80" w:rsidRPr="001C500C" w:rsidRDefault="00DA7F80" w:rsidP="00A30489">
            <w:pPr>
              <w:spacing w:after="0"/>
              <w:rPr>
                <w:rFonts w:asciiTheme="minorHAnsi" w:hAnsiTheme="minorHAnsi"/>
                <w:b/>
                <w:color w:val="000000" w:themeColor="text1"/>
              </w:rPr>
            </w:pPr>
            <w:r w:rsidRPr="001C500C">
              <w:rPr>
                <w:rFonts w:asciiTheme="minorHAnsi" w:hAnsiTheme="minorHAnsi"/>
                <w:b/>
                <w:color w:val="000000" w:themeColor="text1"/>
              </w:rPr>
              <w:t>Коллектив предприятия</w:t>
            </w:r>
          </w:p>
        </w:tc>
      </w:tr>
      <w:tr w:rsidR="00DA7F80" w:rsidRPr="001C500C" w:rsidTr="00A30489">
        <w:trPr>
          <w:cantSplit/>
        </w:trPr>
        <w:tc>
          <w:tcPr>
            <w:tcW w:w="469" w:type="pct"/>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КЧ*</w:t>
            </w:r>
          </w:p>
        </w:tc>
        <w:tc>
          <w:tcPr>
            <w:tcW w:w="2859" w:type="pct"/>
            <w:vAlign w:val="center"/>
          </w:tcPr>
          <w:p w:rsidR="00DA7F80" w:rsidRPr="001C500C" w:rsidRDefault="00DA7F80" w:rsidP="00A30489">
            <w:pPr>
              <w:spacing w:after="0"/>
              <w:jc w:val="left"/>
              <w:rPr>
                <w:rFonts w:asciiTheme="minorHAnsi" w:hAnsiTheme="minorHAnsi"/>
                <w:i/>
                <w:color w:val="000000" w:themeColor="text1"/>
              </w:rPr>
            </w:pPr>
            <w:r w:rsidRPr="001C500C">
              <w:rPr>
                <w:rFonts w:asciiTheme="minorHAnsi" w:hAnsiTheme="minorHAnsi"/>
                <w:color w:val="000000" w:themeColor="text1"/>
              </w:rPr>
              <w:t>Среднесписочная численность сотрудников МИП (как штатных, так и внешних совместителей)</w:t>
            </w:r>
          </w:p>
          <w:p w:rsidR="00DA7F80" w:rsidRPr="001C500C" w:rsidRDefault="00DA7F80" w:rsidP="00A30489">
            <w:pPr>
              <w:spacing w:after="0"/>
              <w:jc w:val="left"/>
              <w:rPr>
                <w:rFonts w:asciiTheme="minorHAnsi" w:hAnsiTheme="minorHAnsi"/>
                <w:i/>
                <w:color w:val="000000" w:themeColor="text1"/>
                <w:sz w:val="20"/>
                <w:szCs w:val="20"/>
              </w:rPr>
            </w:pPr>
          </w:p>
          <w:p w:rsidR="00DA7F80" w:rsidRPr="001C500C" w:rsidRDefault="00DA7F80" w:rsidP="00A30489">
            <w:pPr>
              <w:spacing w:after="0"/>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DA7F80" w:rsidRPr="001C500C" w:rsidRDefault="00DA7F80" w:rsidP="00A30489">
            <w:pPr>
              <w:spacing w:after="0"/>
              <w:jc w:val="left"/>
              <w:rPr>
                <w:rFonts w:asciiTheme="minorHAnsi" w:hAnsiTheme="minorHAnsi"/>
                <w:color w:val="000000" w:themeColor="text1"/>
                <w:u w:val="single"/>
              </w:rPr>
            </w:pPr>
            <w:r w:rsidRPr="001C500C">
              <w:rPr>
                <w:rFonts w:asciiTheme="minorHAnsi" w:hAnsiTheme="minorHAnsi"/>
                <w:b/>
                <w:i/>
                <w:color w:val="000000" w:themeColor="text1"/>
                <w:sz w:val="20"/>
                <w:u w:val="single"/>
              </w:rPr>
              <w:t>Остаточный показатель (запрашивается значение на конец года и динамика)</w:t>
            </w:r>
          </w:p>
        </w:tc>
        <w:tc>
          <w:tcPr>
            <w:tcW w:w="468"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Чел.</w:t>
            </w:r>
          </w:p>
        </w:tc>
        <w:tc>
          <w:tcPr>
            <w:tcW w:w="581" w:type="pct"/>
            <w:vAlign w:val="center"/>
          </w:tcPr>
          <w:p w:rsidR="00DA7F80" w:rsidRPr="001C500C" w:rsidRDefault="00DA7F80" w:rsidP="00970A75">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w:t>
            </w:r>
            <w:r w:rsidR="00970A75">
              <w:rPr>
                <w:rFonts w:asciiTheme="minorHAnsi" w:hAnsiTheme="minorHAnsi"/>
                <w:color w:val="000000" w:themeColor="text1"/>
              </w:rPr>
              <w:t>5</w:t>
            </w:r>
            <w:r w:rsidRPr="001C500C">
              <w:rPr>
                <w:rFonts w:asciiTheme="minorHAnsi" w:hAnsiTheme="minorHAnsi"/>
                <w:color w:val="000000" w:themeColor="text1"/>
              </w:rPr>
              <w:t xml:space="preserve"> </w:t>
            </w:r>
            <w:r w:rsidR="00824D31">
              <w:rPr>
                <w:rFonts w:asciiTheme="minorHAnsi" w:hAnsiTheme="minorHAnsi"/>
                <w:color w:val="000000" w:themeColor="text1"/>
              </w:rPr>
              <w:t>января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p w:rsidR="00DA7F80" w:rsidRPr="001C500C" w:rsidRDefault="00DA7F80" w:rsidP="00A30489">
            <w:pPr>
              <w:spacing w:after="0"/>
              <w:jc w:val="center"/>
              <w:rPr>
                <w:rFonts w:asciiTheme="minorHAnsi" w:hAnsiTheme="minorHAnsi"/>
                <w:b/>
                <w:i/>
                <w:color w:val="000000" w:themeColor="text1"/>
              </w:rPr>
            </w:pPr>
          </w:p>
        </w:tc>
      </w:tr>
      <w:tr w:rsidR="00DA7F80" w:rsidRPr="001C500C" w:rsidTr="00A30489">
        <w:trPr>
          <w:cantSplit/>
        </w:trPr>
        <w:tc>
          <w:tcPr>
            <w:tcW w:w="469" w:type="pct"/>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КЧ*ВП</w:t>
            </w:r>
          </w:p>
        </w:tc>
        <w:tc>
          <w:tcPr>
            <w:tcW w:w="2859" w:type="pct"/>
            <w:vAlign w:val="center"/>
          </w:tcPr>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color w:val="000000" w:themeColor="text1"/>
              </w:rPr>
              <w:t xml:space="preserve">В том числе количество высокопроизводительных рабочих мест </w:t>
            </w:r>
          </w:p>
          <w:p w:rsidR="00DA7F80" w:rsidRPr="001C500C" w:rsidRDefault="00DA7F80" w:rsidP="00A30489">
            <w:pPr>
              <w:spacing w:after="0"/>
              <w:ind w:left="708"/>
              <w:jc w:val="left"/>
              <w:rPr>
                <w:rFonts w:asciiTheme="minorHAnsi" w:hAnsiTheme="minorHAnsi"/>
                <w:color w:val="000000" w:themeColor="text1"/>
              </w:rPr>
            </w:pPr>
          </w:p>
          <w:p w:rsidR="00DA7F80" w:rsidRPr="001C500C" w:rsidRDefault="00DA7F80" w:rsidP="00A30489">
            <w:pPr>
              <w:spacing w:after="0"/>
              <w:ind w:left="708"/>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DA7F80" w:rsidRPr="001C500C" w:rsidRDefault="00DA7F80" w:rsidP="00A30489">
            <w:pPr>
              <w:spacing w:after="0"/>
              <w:jc w:val="left"/>
              <w:rPr>
                <w:rFonts w:asciiTheme="minorHAnsi" w:hAnsiTheme="minorHAnsi"/>
                <w:b/>
                <w:i/>
                <w:color w:val="000000" w:themeColor="text1"/>
                <w:sz w:val="20"/>
                <w:u w:val="single"/>
              </w:rPr>
            </w:pPr>
            <w:r w:rsidRPr="001C500C">
              <w:rPr>
                <w:rFonts w:asciiTheme="minorHAnsi" w:hAnsiTheme="minorHAnsi"/>
                <w:b/>
                <w:i/>
                <w:color w:val="000000" w:themeColor="text1"/>
                <w:sz w:val="20"/>
                <w:u w:val="single"/>
              </w:rPr>
              <w:t>Остаточный показатель (запрашивается значение на конец года и динамика)</w:t>
            </w:r>
          </w:p>
          <w:p w:rsidR="00DA7F80" w:rsidRPr="001C500C" w:rsidRDefault="00DA7F80" w:rsidP="00A30489">
            <w:pPr>
              <w:spacing w:after="0"/>
              <w:jc w:val="left"/>
              <w:rPr>
                <w:rFonts w:asciiTheme="minorHAnsi" w:hAnsiTheme="minorHAnsi"/>
                <w:i/>
                <w:color w:val="000000" w:themeColor="text1"/>
              </w:rPr>
            </w:pPr>
          </w:p>
        </w:tc>
        <w:tc>
          <w:tcPr>
            <w:tcW w:w="468"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824D31" w:rsidP="00970A75">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w:t>
            </w:r>
            <w:r w:rsidR="00970A75">
              <w:rPr>
                <w:rFonts w:asciiTheme="minorHAnsi" w:hAnsiTheme="minorHAnsi"/>
                <w:color w:val="000000" w:themeColor="text1"/>
              </w:rPr>
              <w:t>15</w:t>
            </w:r>
            <w:r w:rsidRPr="001C500C">
              <w:rPr>
                <w:rFonts w:asciiTheme="minorHAnsi" w:hAnsiTheme="minorHAnsi"/>
                <w:color w:val="000000" w:themeColor="text1"/>
              </w:rPr>
              <w:t xml:space="preserve"> </w:t>
            </w:r>
            <w:r>
              <w:rPr>
                <w:rFonts w:asciiTheme="minorHAnsi" w:hAnsiTheme="minorHAnsi"/>
                <w:color w:val="000000" w:themeColor="text1"/>
              </w:rPr>
              <w:t>января</w:t>
            </w:r>
            <w:r w:rsidRPr="001C500C">
              <w:rPr>
                <w:rFonts w:asciiTheme="minorHAnsi" w:hAnsiTheme="minorHAnsi"/>
                <w:color w:val="000000" w:themeColor="text1"/>
              </w:rPr>
              <w:t xml:space="preserve"> года, следующего за отчетным</w:t>
            </w:r>
          </w:p>
        </w:tc>
        <w:tc>
          <w:tcPr>
            <w:tcW w:w="623" w:type="pct"/>
            <w:tcBorders>
              <w:right w:val="single" w:sz="4" w:space="0" w:color="auto"/>
            </w:tcBorders>
            <w:shd w:val="clear" w:color="auto" w:fill="D6E3BC" w:themeFill="accent3" w:themeFillTint="66"/>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Да</w:t>
            </w:r>
          </w:p>
        </w:tc>
      </w:tr>
      <w:tr w:rsidR="00DA7F80" w:rsidRPr="001C500C" w:rsidTr="00A30489">
        <w:trPr>
          <w:cantSplit/>
        </w:trPr>
        <w:tc>
          <w:tcPr>
            <w:tcW w:w="5000" w:type="pct"/>
            <w:gridSpan w:val="5"/>
            <w:tcBorders>
              <w:right w:val="single" w:sz="4" w:space="0" w:color="auto"/>
            </w:tcBorders>
            <w:shd w:val="clear" w:color="auto" w:fill="D9D9D9" w:themeFill="background1" w:themeFillShade="D9"/>
          </w:tcPr>
          <w:p w:rsidR="00DA7F80" w:rsidRPr="001C500C" w:rsidRDefault="00DA7F80" w:rsidP="00A30489">
            <w:pPr>
              <w:spacing w:after="0"/>
              <w:rPr>
                <w:rFonts w:asciiTheme="minorHAnsi" w:hAnsiTheme="minorHAnsi"/>
                <w:b/>
                <w:color w:val="000000" w:themeColor="text1"/>
              </w:rPr>
            </w:pPr>
            <w:r w:rsidRPr="001C500C">
              <w:rPr>
                <w:rFonts w:asciiTheme="minorHAnsi" w:hAnsiTheme="minorHAnsi"/>
                <w:b/>
                <w:color w:val="000000" w:themeColor="text1"/>
              </w:rPr>
              <w:t>Финансы</w:t>
            </w:r>
          </w:p>
        </w:tc>
      </w:tr>
      <w:tr w:rsidR="00DA7F80" w:rsidRPr="001C500C" w:rsidTr="00A30489">
        <w:trPr>
          <w:cantSplit/>
        </w:trPr>
        <w:tc>
          <w:tcPr>
            <w:tcW w:w="469" w:type="pct"/>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ФВ*</w:t>
            </w:r>
          </w:p>
        </w:tc>
        <w:tc>
          <w:tcPr>
            <w:tcW w:w="2859" w:type="pct"/>
            <w:vAlign w:val="center"/>
          </w:tcPr>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color w:val="000000" w:themeColor="text1"/>
              </w:rPr>
              <w:t>Общая выручка от реализации продукции (услуг) МИП</w:t>
            </w:r>
          </w:p>
          <w:p w:rsidR="00DA7F80" w:rsidRPr="001C500C" w:rsidRDefault="00DA7F80" w:rsidP="00A30489">
            <w:pPr>
              <w:spacing w:after="0"/>
              <w:jc w:val="left"/>
              <w:rPr>
                <w:rFonts w:asciiTheme="minorHAnsi" w:hAnsiTheme="minorHAnsi"/>
                <w:i/>
                <w:color w:val="000000" w:themeColor="text1"/>
              </w:rPr>
            </w:pPr>
            <w:r w:rsidRPr="001C500C">
              <w:rPr>
                <w:rFonts w:asciiTheme="minorHAnsi" w:hAnsiTheme="minorHAnsi"/>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468"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DA7F80" w:rsidRPr="001C500C" w:rsidRDefault="00824D31" w:rsidP="00DA7F80">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tcBorders>
              <w:right w:val="single" w:sz="4" w:space="0" w:color="auto"/>
            </w:tcBorders>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DA7F80" w:rsidRPr="001C500C" w:rsidTr="00A30489">
        <w:trPr>
          <w:cantSplit/>
        </w:trPr>
        <w:tc>
          <w:tcPr>
            <w:tcW w:w="469" w:type="pct"/>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lastRenderedPageBreak/>
              <w:t>ФВ1</w:t>
            </w:r>
          </w:p>
        </w:tc>
        <w:tc>
          <w:tcPr>
            <w:tcW w:w="2859" w:type="pct"/>
            <w:vAlign w:val="center"/>
          </w:tcPr>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выручка от реализации инновационной продукции (услуг), созданной за счет полученного гранта</w:t>
            </w:r>
          </w:p>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shd w:val="clear" w:color="auto" w:fill="D6E3BC" w:themeFill="accent3" w:themeFillTint="66"/>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Да</w:t>
            </w:r>
          </w:p>
        </w:tc>
      </w:tr>
      <w:tr w:rsidR="00DA7F80" w:rsidRPr="001C500C" w:rsidTr="00A30489">
        <w:trPr>
          <w:cantSplit/>
        </w:trPr>
        <w:tc>
          <w:tcPr>
            <w:tcW w:w="469" w:type="pct"/>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ФВ*з</w:t>
            </w:r>
          </w:p>
        </w:tc>
        <w:tc>
          <w:tcPr>
            <w:tcW w:w="2859" w:type="pct"/>
            <w:vAlign w:val="center"/>
          </w:tcPr>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выручка от реализации продукции (услуг) на зарубежных рынках</w:t>
            </w:r>
          </w:p>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469" w:type="pct"/>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ФВз1</w:t>
            </w:r>
          </w:p>
        </w:tc>
        <w:tc>
          <w:tcPr>
            <w:tcW w:w="2859" w:type="pct"/>
            <w:vAlign w:val="center"/>
          </w:tcPr>
          <w:p w:rsidR="00DA7F80" w:rsidRPr="001C500C" w:rsidRDefault="00DA7F80" w:rsidP="00A30489">
            <w:pPr>
              <w:spacing w:after="0"/>
              <w:ind w:left="1416"/>
              <w:jc w:val="left"/>
              <w:rPr>
                <w:rFonts w:asciiTheme="minorHAnsi" w:hAnsiTheme="minorHAnsi"/>
                <w:color w:val="000000" w:themeColor="text1"/>
              </w:rPr>
            </w:pPr>
            <w:r w:rsidRPr="001C500C">
              <w:rPr>
                <w:rFonts w:asciiTheme="minorHAnsi" w:hAnsiTheme="minorHAnsi"/>
                <w:color w:val="000000" w:themeColor="text1"/>
              </w:rPr>
              <w:t>В том числе выручка от реализации инновационной продукции (услуг), созданной за счет полученного гранта,</w:t>
            </w:r>
            <w:r w:rsidRPr="00083146">
              <w:rPr>
                <w:rFonts w:asciiTheme="minorHAnsi" w:hAnsiTheme="minorHAnsi"/>
              </w:rPr>
              <w:t xml:space="preserve"> на зарубежных рынках</w:t>
            </w:r>
          </w:p>
          <w:p w:rsidR="00DA7F80" w:rsidRPr="001C500C" w:rsidRDefault="00DA7F80" w:rsidP="00A30489">
            <w:pPr>
              <w:spacing w:after="0"/>
              <w:ind w:left="1416"/>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469" w:type="pct"/>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ФРГ*</w:t>
            </w:r>
          </w:p>
        </w:tc>
        <w:tc>
          <w:tcPr>
            <w:tcW w:w="2859" w:type="pct"/>
            <w:vAlign w:val="center"/>
          </w:tcPr>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color w:val="000000" w:themeColor="text1"/>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468"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469" w:type="pct"/>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ФР1/Ф</w:t>
            </w:r>
          </w:p>
        </w:tc>
        <w:tc>
          <w:tcPr>
            <w:tcW w:w="2859" w:type="pct"/>
            <w:vAlign w:val="center"/>
          </w:tcPr>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color w:val="000000" w:themeColor="text1"/>
              </w:rPr>
              <w:t>Объем израсходованных бюджетных средств на реализацию проекта, представленных Фондом</w:t>
            </w:r>
          </w:p>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данными финансовых отчетов о расходовании гранта, представленных в Фонд</w:t>
            </w:r>
          </w:p>
        </w:tc>
        <w:tc>
          <w:tcPr>
            <w:tcW w:w="468"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Height w:val="319"/>
        </w:trPr>
        <w:tc>
          <w:tcPr>
            <w:tcW w:w="469" w:type="pct"/>
            <w:tcBorders>
              <w:top w:val="single" w:sz="4" w:space="0" w:color="auto"/>
              <w:bottom w:val="single" w:sz="4" w:space="0" w:color="auto"/>
            </w:tcBorders>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ФР1/В</w:t>
            </w:r>
          </w:p>
        </w:tc>
        <w:tc>
          <w:tcPr>
            <w:tcW w:w="2859" w:type="pct"/>
            <w:tcBorders>
              <w:top w:val="single" w:sz="4" w:space="0" w:color="auto"/>
              <w:bottom w:val="single" w:sz="4" w:space="0" w:color="auto"/>
            </w:tcBorders>
            <w:vAlign w:val="center"/>
          </w:tcPr>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color w:val="000000" w:themeColor="text1"/>
              </w:rPr>
              <w:t>Объем израсходованных внебюджетных средств на реализацию проекта</w:t>
            </w:r>
          </w:p>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468" w:type="pct"/>
            <w:tcBorders>
              <w:top w:val="single" w:sz="4" w:space="0" w:color="auto"/>
              <w:bottom w:val="single" w:sz="4" w:space="0" w:color="auto"/>
            </w:tcBorders>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tcBorders>
              <w:top w:val="single" w:sz="4" w:space="0" w:color="auto"/>
              <w:bottom w:val="single" w:sz="4" w:space="0" w:color="auto"/>
            </w:tcBorders>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tcBorders>
              <w:top w:val="single" w:sz="4" w:space="0" w:color="auto"/>
              <w:bottom w:val="single" w:sz="4" w:space="0" w:color="auto"/>
            </w:tcBorders>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DA7F80" w:rsidRPr="001C500C" w:rsidTr="00A30489">
        <w:trPr>
          <w:cantSplit/>
        </w:trPr>
        <w:tc>
          <w:tcPr>
            <w:tcW w:w="5000" w:type="pct"/>
            <w:gridSpan w:val="5"/>
            <w:tcBorders>
              <w:right w:val="single" w:sz="4" w:space="0" w:color="auto"/>
            </w:tcBorders>
            <w:shd w:val="clear" w:color="auto" w:fill="D9D9D9" w:themeFill="background1" w:themeFillShade="D9"/>
          </w:tcPr>
          <w:p w:rsidR="00DA7F80" w:rsidRPr="001C500C" w:rsidRDefault="00DA7F80" w:rsidP="00A30489">
            <w:pPr>
              <w:spacing w:after="0"/>
              <w:rPr>
                <w:rFonts w:asciiTheme="minorHAnsi" w:hAnsiTheme="minorHAnsi"/>
                <w:b/>
                <w:color w:val="000000" w:themeColor="text1"/>
              </w:rPr>
            </w:pPr>
            <w:r w:rsidRPr="001C500C">
              <w:rPr>
                <w:rFonts w:asciiTheme="minorHAnsi" w:hAnsiTheme="minorHAnsi"/>
                <w:b/>
                <w:color w:val="000000" w:themeColor="text1"/>
              </w:rPr>
              <w:lastRenderedPageBreak/>
              <w:t>Интеллектуальная собственность</w:t>
            </w:r>
          </w:p>
        </w:tc>
      </w:tr>
      <w:tr w:rsidR="00DA7F80" w:rsidRPr="001C500C" w:rsidTr="00A30489">
        <w:trPr>
          <w:cantSplit/>
        </w:trPr>
        <w:tc>
          <w:tcPr>
            <w:tcW w:w="469" w:type="pct"/>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И1</w:t>
            </w:r>
          </w:p>
        </w:tc>
        <w:tc>
          <w:tcPr>
            <w:tcW w:w="2859" w:type="pct"/>
            <w:vAlign w:val="center"/>
          </w:tcPr>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color w:val="000000" w:themeColor="text1"/>
              </w:rPr>
              <w:t>Общее количество объектов интеллектуальной собственности, полученных МИП в рамках реализации проект</w:t>
            </w:r>
          </w:p>
          <w:p w:rsidR="00DA7F80" w:rsidRPr="001C500C" w:rsidRDefault="00DA7F80" w:rsidP="00A30489">
            <w:pPr>
              <w:spacing w:after="0"/>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Рассчитывается как суммарное количество поданных заявок на регистрацию РИД и секретов производства (ноу-хау).</w:t>
            </w:r>
          </w:p>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468"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tcBorders>
              <w:right w:val="single" w:sz="4" w:space="0" w:color="auto"/>
            </w:tcBorders>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DA7F80" w:rsidRPr="001C500C" w:rsidTr="00A30489">
        <w:trPr>
          <w:cantSplit/>
        </w:trPr>
        <w:tc>
          <w:tcPr>
            <w:tcW w:w="469" w:type="pct"/>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И1Зр</w:t>
            </w:r>
          </w:p>
        </w:tc>
        <w:tc>
          <w:tcPr>
            <w:tcW w:w="2859" w:type="pct"/>
          </w:tcPr>
          <w:p w:rsidR="00DA7F80" w:rsidRPr="001C500C" w:rsidRDefault="00DA7F80" w:rsidP="00A30489">
            <w:pPr>
              <w:ind w:left="708"/>
              <w:jc w:val="left"/>
              <w:rPr>
                <w:rFonts w:asciiTheme="minorHAnsi" w:hAnsiTheme="minorHAnsi"/>
                <w:color w:val="000000" w:themeColor="text1"/>
              </w:rPr>
            </w:pPr>
            <w:r w:rsidRPr="001C500C">
              <w:rPr>
                <w:rFonts w:asciiTheme="minorHAnsi" w:hAnsiTheme="minorHAnsi"/>
                <w:color w:val="000000" w:themeColor="text1"/>
              </w:rPr>
              <w:t>В том числе количество поданных заявок на регистрацию результатов интеллектуальной деятельности в Российской Федерации</w:t>
            </w:r>
          </w:p>
          <w:p w:rsidR="00DA7F80" w:rsidRPr="001C500C" w:rsidRDefault="00DA7F80" w:rsidP="00A30489">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hAnsiTheme="minorHAnsi"/>
                <w:i/>
                <w:color w:val="000000" w:themeColor="text1"/>
                <w:sz w:val="20"/>
                <w:szCs w:val="20"/>
                <w:lang w:eastAsia="en-US"/>
              </w:rPr>
              <w:t xml:space="preserve">информационными картами результата интеллектуальной деятельности (ИКР) и копиями заявок, поданными в </w:t>
            </w:r>
            <w:r w:rsidRPr="001C500C">
              <w:rPr>
                <w:rFonts w:asciiTheme="minorHAnsi" w:hAnsiTheme="minorHAnsi"/>
                <w:i/>
                <w:color w:val="000000" w:themeColor="text1"/>
                <w:sz w:val="20"/>
                <w:szCs w:val="20"/>
              </w:rPr>
              <w:t>Федеральную службу по интеллектуальной собственности (Роспатент)</w:t>
            </w:r>
          </w:p>
        </w:tc>
        <w:tc>
          <w:tcPr>
            <w:tcW w:w="468"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DA7F80" w:rsidRPr="001C500C" w:rsidTr="00A30489">
        <w:trPr>
          <w:cantSplit/>
        </w:trPr>
        <w:tc>
          <w:tcPr>
            <w:tcW w:w="469" w:type="pct"/>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И1Зз</w:t>
            </w:r>
          </w:p>
        </w:tc>
        <w:tc>
          <w:tcPr>
            <w:tcW w:w="2859" w:type="pct"/>
          </w:tcPr>
          <w:p w:rsidR="00DA7F80" w:rsidRPr="001C500C" w:rsidRDefault="00DA7F80" w:rsidP="00A30489">
            <w:pPr>
              <w:ind w:left="708"/>
              <w:jc w:val="left"/>
              <w:rPr>
                <w:rFonts w:asciiTheme="minorHAnsi" w:hAnsiTheme="minorHAnsi"/>
                <w:color w:val="000000" w:themeColor="text1"/>
              </w:rPr>
            </w:pPr>
            <w:r w:rsidRPr="001C500C">
              <w:rPr>
                <w:rFonts w:asciiTheme="minorHAnsi" w:hAnsiTheme="minorHAnsi"/>
                <w:color w:val="000000" w:themeColor="text1"/>
              </w:rPr>
              <w:t xml:space="preserve">В том числе количество поданных за рубежом заявок на регистрацию результатов интеллектуальной деятельности </w:t>
            </w:r>
          </w:p>
          <w:p w:rsidR="00DA7F80" w:rsidRPr="001C500C" w:rsidRDefault="00DA7F80" w:rsidP="00A30489">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hAnsiTheme="minorHAnsi"/>
                <w:i/>
                <w:color w:val="000000" w:themeColor="text1"/>
                <w:sz w:val="20"/>
                <w:szCs w:val="20"/>
                <w:lang w:eastAsia="en-US"/>
              </w:rPr>
              <w:t>информационными картами результата интеллектуальной деятельности (ИКР) и копиями международных заявок</w:t>
            </w:r>
          </w:p>
        </w:tc>
        <w:tc>
          <w:tcPr>
            <w:tcW w:w="468"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469" w:type="pct"/>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И1Рр</w:t>
            </w:r>
          </w:p>
        </w:tc>
        <w:tc>
          <w:tcPr>
            <w:tcW w:w="2859" w:type="pct"/>
          </w:tcPr>
          <w:p w:rsidR="00DA7F80" w:rsidRPr="001C500C" w:rsidRDefault="00DA7F80" w:rsidP="00A30489">
            <w:pPr>
              <w:ind w:left="708"/>
              <w:jc w:val="left"/>
              <w:rPr>
                <w:rFonts w:asciiTheme="minorHAnsi" w:hAnsiTheme="minorHAnsi"/>
                <w:color w:val="000000" w:themeColor="text1"/>
              </w:rPr>
            </w:pPr>
            <w:r w:rsidRPr="001C500C">
              <w:rPr>
                <w:rFonts w:asciiTheme="minorHAnsi" w:hAnsiTheme="minorHAnsi"/>
                <w:color w:val="000000" w:themeColor="text1"/>
              </w:rPr>
              <w:t>В том числе количество полученных охранных документов на результаты интеллектуальной деятельности в Российской Федерации</w:t>
            </w:r>
          </w:p>
          <w:p w:rsidR="00DA7F80" w:rsidRPr="001C500C" w:rsidRDefault="00DA7F80" w:rsidP="00A30489">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hAnsiTheme="minorHAnsi"/>
                <w:i/>
                <w:color w:val="000000" w:themeColor="text1"/>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1C500C">
              <w:rPr>
                <w:rFonts w:asciiTheme="minorHAnsi" w:hAnsiTheme="minorHAnsi"/>
                <w:i/>
                <w:color w:val="000000" w:themeColor="text1"/>
                <w:sz w:val="20"/>
                <w:szCs w:val="20"/>
              </w:rPr>
              <w:t>Роспатенте охранных документов</w:t>
            </w:r>
          </w:p>
        </w:tc>
        <w:tc>
          <w:tcPr>
            <w:tcW w:w="468"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469" w:type="pct"/>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И1РрХ</w:t>
            </w:r>
          </w:p>
        </w:tc>
        <w:tc>
          <w:tcPr>
            <w:tcW w:w="2859" w:type="pct"/>
          </w:tcPr>
          <w:p w:rsidR="00DA7F80" w:rsidRPr="001C500C" w:rsidRDefault="00DA7F80" w:rsidP="00A30489">
            <w:pPr>
              <w:ind w:left="1416"/>
              <w:jc w:val="left"/>
              <w:rPr>
                <w:rFonts w:asciiTheme="minorHAnsi" w:hAnsiTheme="minorHAnsi"/>
                <w:color w:val="000000" w:themeColor="text1"/>
              </w:rPr>
            </w:pPr>
            <w:r w:rsidRPr="001C500C">
              <w:rPr>
                <w:rFonts w:asciiTheme="minorHAnsi" w:hAnsiTheme="minorHAnsi"/>
                <w:color w:val="000000" w:themeColor="text1"/>
              </w:rPr>
              <w:t>В том числе секреты производства (ноу-хау)</w:t>
            </w:r>
          </w:p>
          <w:p w:rsidR="00DA7F80" w:rsidRPr="001C500C" w:rsidRDefault="00DA7F80" w:rsidP="00A30489">
            <w:pPr>
              <w:ind w:left="1416"/>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hAnsiTheme="minorHAnsi"/>
                <w:i/>
                <w:color w:val="000000" w:themeColor="text1"/>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468"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DA7F80" w:rsidRPr="001C500C" w:rsidTr="00A30489">
        <w:trPr>
          <w:cantSplit/>
        </w:trPr>
        <w:tc>
          <w:tcPr>
            <w:tcW w:w="469" w:type="pct"/>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И1Рз</w:t>
            </w:r>
          </w:p>
        </w:tc>
        <w:tc>
          <w:tcPr>
            <w:tcW w:w="2859" w:type="pct"/>
          </w:tcPr>
          <w:p w:rsidR="00DA7F80" w:rsidRPr="001C500C" w:rsidRDefault="00DA7F80" w:rsidP="00A30489">
            <w:pPr>
              <w:ind w:left="708"/>
              <w:jc w:val="left"/>
              <w:rPr>
                <w:rFonts w:asciiTheme="minorHAnsi" w:hAnsiTheme="minorHAnsi"/>
                <w:color w:val="000000" w:themeColor="text1"/>
              </w:rPr>
            </w:pPr>
            <w:r w:rsidRPr="001C500C">
              <w:rPr>
                <w:rFonts w:asciiTheme="minorHAnsi" w:hAnsiTheme="minorHAnsi"/>
                <w:color w:val="000000" w:themeColor="text1"/>
              </w:rPr>
              <w:t xml:space="preserve">В том числе количество полученных за рубежом охранных документов на результаты интеллектуальной деятельности </w:t>
            </w:r>
          </w:p>
          <w:p w:rsidR="00DA7F80" w:rsidRPr="001C500C" w:rsidRDefault="00DA7F80" w:rsidP="00A30489">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hAnsiTheme="minorHAnsi"/>
                <w:i/>
                <w:color w:val="000000" w:themeColor="text1"/>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468"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469" w:type="pct"/>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lastRenderedPageBreak/>
              <w:t>ИЭ1</w:t>
            </w:r>
          </w:p>
        </w:tc>
        <w:tc>
          <w:tcPr>
            <w:tcW w:w="2859" w:type="pct"/>
            <w:vAlign w:val="center"/>
          </w:tcPr>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DA7F80" w:rsidRPr="001C500C" w:rsidRDefault="00DA7F80" w:rsidP="00A30489">
            <w:pPr>
              <w:spacing w:after="0"/>
              <w:ind w:left="708"/>
              <w:jc w:val="left"/>
              <w:rPr>
                <w:rFonts w:asciiTheme="minorHAnsi" w:hAnsiTheme="minorHAnsi"/>
                <w:color w:val="000000" w:themeColor="text1"/>
              </w:rPr>
            </w:pPr>
          </w:p>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hAnsiTheme="minorHAnsi"/>
                <w:i/>
                <w:color w:val="000000" w:themeColor="text1"/>
                <w:sz w:val="20"/>
                <w:szCs w:val="20"/>
                <w:lang w:eastAsia="en-US"/>
              </w:rPr>
              <w:t>информационными картами</w:t>
            </w:r>
            <w:r w:rsidRPr="001C500C">
              <w:rPr>
                <w:rFonts w:asciiTheme="minorHAnsi" w:hAnsiTheme="minorHAnsi"/>
                <w:i/>
                <w:color w:val="000000" w:themeColor="text1"/>
                <w:sz w:val="20"/>
                <w:szCs w:val="20"/>
              </w:rPr>
              <w:t xml:space="preserve"> </w:t>
            </w:r>
            <w:r w:rsidRPr="001C500C">
              <w:rPr>
                <w:rFonts w:asciiTheme="minorHAnsi" w:hAnsiTheme="minorHAnsi"/>
                <w:i/>
                <w:color w:val="000000" w:themeColor="text1"/>
                <w:sz w:val="20"/>
                <w:szCs w:val="20"/>
                <w:lang w:eastAsia="en-US"/>
              </w:rPr>
              <w:t>об использовании результата интеллектуальной деятельности (ИКСИ)</w:t>
            </w:r>
          </w:p>
        </w:tc>
        <w:tc>
          <w:tcPr>
            <w:tcW w:w="468"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Height w:val="1655"/>
        </w:trPr>
        <w:tc>
          <w:tcPr>
            <w:tcW w:w="469" w:type="pct"/>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И*Ф</w:t>
            </w:r>
          </w:p>
        </w:tc>
        <w:tc>
          <w:tcPr>
            <w:tcW w:w="2859" w:type="pct"/>
            <w:vAlign w:val="center"/>
          </w:tcPr>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color w:val="000000" w:themeColor="text1"/>
              </w:rPr>
              <w:t xml:space="preserve">Стоимость нематериальных активов </w:t>
            </w:r>
          </w:p>
          <w:p w:rsidR="00DA7F80" w:rsidRPr="001C500C" w:rsidRDefault="00DA7F80" w:rsidP="00A30489">
            <w:pPr>
              <w:spacing w:after="0"/>
              <w:jc w:val="left"/>
              <w:rPr>
                <w:rFonts w:asciiTheme="minorHAnsi" w:hAnsiTheme="minorHAnsi"/>
                <w:color w:val="000000" w:themeColor="text1"/>
              </w:rPr>
            </w:pPr>
          </w:p>
          <w:p w:rsidR="00DA7F80" w:rsidRPr="001C500C" w:rsidRDefault="00DA7F80" w:rsidP="00A30489">
            <w:pPr>
              <w:spacing w:after="0"/>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DA7F80" w:rsidRPr="001C500C" w:rsidRDefault="00DA7F80" w:rsidP="00A30489">
            <w:pPr>
              <w:spacing w:after="0"/>
              <w:jc w:val="left"/>
              <w:rPr>
                <w:rFonts w:asciiTheme="minorHAnsi" w:hAnsiTheme="minorHAnsi"/>
                <w:b/>
                <w:i/>
                <w:color w:val="000000" w:themeColor="text1"/>
                <w:sz w:val="20"/>
                <w:u w:val="single"/>
              </w:rPr>
            </w:pPr>
          </w:p>
          <w:p w:rsidR="00DA7F80" w:rsidRPr="001C500C" w:rsidRDefault="00DA7F80" w:rsidP="00A30489">
            <w:pPr>
              <w:spacing w:after="0"/>
              <w:jc w:val="left"/>
              <w:rPr>
                <w:rFonts w:asciiTheme="minorHAnsi" w:hAnsiTheme="minorHAnsi"/>
                <w:b/>
                <w:i/>
                <w:color w:val="000000" w:themeColor="text1"/>
                <w:sz w:val="20"/>
                <w:u w:val="single"/>
              </w:rPr>
            </w:pPr>
            <w:r w:rsidRPr="001C500C">
              <w:rPr>
                <w:rFonts w:asciiTheme="minorHAnsi" w:hAnsiTheme="minorHAnsi"/>
                <w:b/>
                <w:i/>
                <w:color w:val="000000" w:themeColor="text1"/>
                <w:sz w:val="20"/>
                <w:u w:val="single"/>
              </w:rPr>
              <w:t>Остаточный показатель (запрашивается значение на конец года и динамика)</w:t>
            </w:r>
          </w:p>
          <w:p w:rsidR="00DA7F80" w:rsidRPr="001C500C" w:rsidRDefault="00DA7F80" w:rsidP="00A30489">
            <w:pPr>
              <w:spacing w:after="0"/>
              <w:jc w:val="left"/>
              <w:rPr>
                <w:rFonts w:asciiTheme="minorHAnsi" w:hAnsiTheme="minorHAnsi"/>
                <w:color w:val="000000" w:themeColor="text1"/>
              </w:rPr>
            </w:pPr>
          </w:p>
        </w:tc>
        <w:tc>
          <w:tcPr>
            <w:tcW w:w="468"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tcBorders>
              <w:right w:val="single" w:sz="4" w:space="0" w:color="auto"/>
            </w:tcBorders>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5000" w:type="pct"/>
            <w:gridSpan w:val="5"/>
            <w:tcBorders>
              <w:right w:val="single" w:sz="4" w:space="0" w:color="auto"/>
            </w:tcBorders>
            <w:shd w:val="clear" w:color="auto" w:fill="D9D9D9" w:themeFill="background1" w:themeFillShade="D9"/>
          </w:tcPr>
          <w:p w:rsidR="00DA7F80" w:rsidRPr="001C500C" w:rsidRDefault="00DA7F80" w:rsidP="00A30489">
            <w:pPr>
              <w:spacing w:after="0"/>
              <w:rPr>
                <w:rFonts w:asciiTheme="minorHAnsi" w:hAnsiTheme="minorHAnsi"/>
                <w:b/>
                <w:color w:val="000000" w:themeColor="text1"/>
              </w:rPr>
            </w:pPr>
            <w:r w:rsidRPr="001C500C">
              <w:rPr>
                <w:rFonts w:asciiTheme="minorHAnsi" w:hAnsiTheme="minorHAnsi"/>
                <w:b/>
                <w:color w:val="000000" w:themeColor="text1"/>
              </w:rPr>
              <w:t>Продукция</w:t>
            </w:r>
          </w:p>
        </w:tc>
      </w:tr>
      <w:tr w:rsidR="00DA7F80" w:rsidRPr="001C500C" w:rsidTr="00A30489">
        <w:trPr>
          <w:cantSplit/>
        </w:trPr>
        <w:tc>
          <w:tcPr>
            <w:tcW w:w="469" w:type="pct"/>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Р1</w:t>
            </w:r>
          </w:p>
        </w:tc>
        <w:tc>
          <w:tcPr>
            <w:tcW w:w="2859" w:type="pct"/>
            <w:vAlign w:val="center"/>
          </w:tcPr>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color w:val="000000" w:themeColor="text1"/>
              </w:rPr>
              <w:t>Количество новых или модернизированных продуктов (услуг), созданных в результате выполнения проекта</w:t>
            </w:r>
          </w:p>
          <w:p w:rsidR="00DA7F80" w:rsidRPr="001C500C" w:rsidRDefault="00DA7F80" w:rsidP="00A30489">
            <w:pPr>
              <w:spacing w:after="0"/>
              <w:jc w:val="left"/>
              <w:rPr>
                <w:rFonts w:asciiTheme="minorHAnsi" w:hAnsiTheme="minorHAnsi"/>
                <w:color w:val="000000" w:themeColor="text1"/>
              </w:rPr>
            </w:pPr>
          </w:p>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сайте МИП и копиями документов</w:t>
            </w:r>
          </w:p>
        </w:tc>
        <w:tc>
          <w:tcPr>
            <w:tcW w:w="468"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tcBorders>
              <w:right w:val="single" w:sz="4" w:space="0" w:color="auto"/>
            </w:tcBorders>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DA7F80" w:rsidRPr="001C500C" w:rsidTr="00A30489">
        <w:trPr>
          <w:cantSplit/>
        </w:trPr>
        <w:tc>
          <w:tcPr>
            <w:tcW w:w="469" w:type="pct"/>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Р1Р</w:t>
            </w:r>
          </w:p>
        </w:tc>
        <w:tc>
          <w:tcPr>
            <w:tcW w:w="2859" w:type="pct"/>
            <w:vAlign w:val="center"/>
          </w:tcPr>
          <w:p w:rsidR="00DA7F80" w:rsidRPr="001C500C" w:rsidRDefault="00DA7F80" w:rsidP="00A30489">
            <w:pPr>
              <w:spacing w:after="0"/>
              <w:ind w:left="708"/>
              <w:jc w:val="left"/>
              <w:rPr>
                <w:rFonts w:asciiTheme="minorHAnsi" w:hAnsiTheme="minorHAnsi"/>
                <w:iCs/>
                <w:color w:val="000000" w:themeColor="text1"/>
              </w:rPr>
            </w:pPr>
            <w:r w:rsidRPr="001C500C">
              <w:rPr>
                <w:rFonts w:asciiTheme="minorHAnsi" w:hAnsiTheme="minorHAnsi"/>
                <w:color w:val="000000" w:themeColor="text1"/>
              </w:rPr>
              <w:t xml:space="preserve">В том числе внесенных в </w:t>
            </w:r>
            <w:r w:rsidRPr="001C500C">
              <w:rPr>
                <w:rFonts w:asciiTheme="minorHAnsi" w:hAnsiTheme="minorHAnsi"/>
                <w:bCs/>
                <w:color w:val="000000" w:themeColor="text1"/>
              </w:rPr>
              <w:t xml:space="preserve">Реестр инновационных продуктов, технологий и услуг, </w:t>
            </w:r>
            <w:r w:rsidRPr="001C500C">
              <w:rPr>
                <w:rFonts w:asciiTheme="minorHAnsi" w:hAnsiTheme="minorHAnsi"/>
                <w:iCs/>
                <w:color w:val="000000" w:themeColor="text1"/>
              </w:rPr>
              <w:t>рекомендованных к использованию в Российской Федерации</w:t>
            </w:r>
          </w:p>
          <w:p w:rsidR="00DA7F80" w:rsidRPr="001C500C" w:rsidRDefault="00DA7F80" w:rsidP="00A30489">
            <w:pPr>
              <w:spacing w:after="0"/>
              <w:ind w:left="708"/>
              <w:jc w:val="left"/>
              <w:rPr>
                <w:rFonts w:asciiTheme="minorHAnsi" w:hAnsiTheme="minorHAnsi"/>
                <w:iCs/>
                <w:color w:val="000000" w:themeColor="text1"/>
              </w:rPr>
            </w:pPr>
          </w:p>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сайте http://innoprod.startbase.ru/</w:t>
            </w:r>
          </w:p>
        </w:tc>
        <w:tc>
          <w:tcPr>
            <w:tcW w:w="468"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5000" w:type="pct"/>
            <w:gridSpan w:val="5"/>
            <w:tcBorders>
              <w:right w:val="single" w:sz="4" w:space="0" w:color="auto"/>
            </w:tcBorders>
            <w:shd w:val="clear" w:color="auto" w:fill="D9D9D9" w:themeFill="background1" w:themeFillShade="D9"/>
          </w:tcPr>
          <w:p w:rsidR="00DA7F80" w:rsidRPr="001C500C" w:rsidRDefault="00DA7F80" w:rsidP="00A30489">
            <w:pPr>
              <w:spacing w:after="0"/>
              <w:rPr>
                <w:rFonts w:asciiTheme="minorHAnsi" w:hAnsiTheme="minorHAnsi"/>
                <w:b/>
                <w:color w:val="000000" w:themeColor="text1"/>
              </w:rPr>
            </w:pPr>
            <w:r w:rsidRPr="001C500C">
              <w:rPr>
                <w:rFonts w:asciiTheme="minorHAnsi" w:hAnsiTheme="minorHAnsi"/>
                <w:b/>
                <w:color w:val="000000" w:themeColor="text1"/>
              </w:rPr>
              <w:t>Партнеры и коммуникации</w:t>
            </w:r>
          </w:p>
        </w:tc>
      </w:tr>
      <w:tr w:rsidR="00DA7F80" w:rsidRPr="001C500C" w:rsidTr="00A30489">
        <w:trPr>
          <w:cantSplit/>
        </w:trPr>
        <w:tc>
          <w:tcPr>
            <w:tcW w:w="469" w:type="pct"/>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П1П</w:t>
            </w:r>
          </w:p>
        </w:tc>
        <w:tc>
          <w:tcPr>
            <w:tcW w:w="2859" w:type="pct"/>
            <w:vAlign w:val="center"/>
          </w:tcPr>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color w:val="000000" w:themeColor="text1"/>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DA7F80" w:rsidRPr="001C500C" w:rsidRDefault="00DA7F80" w:rsidP="00A30489">
            <w:pPr>
              <w:spacing w:after="0"/>
              <w:jc w:val="left"/>
              <w:rPr>
                <w:rFonts w:asciiTheme="minorHAnsi" w:hAnsiTheme="minorHAnsi"/>
                <w:color w:val="000000" w:themeColor="text1"/>
              </w:rPr>
            </w:pPr>
          </w:p>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468"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tcBorders>
              <w:right w:val="single" w:sz="4" w:space="0" w:color="auto"/>
            </w:tcBorders>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469" w:type="pct"/>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П1Пз</w:t>
            </w:r>
          </w:p>
        </w:tc>
        <w:tc>
          <w:tcPr>
            <w:tcW w:w="2859" w:type="pct"/>
            <w:vAlign w:val="center"/>
          </w:tcPr>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в иностранных СМИ</w:t>
            </w:r>
          </w:p>
          <w:p w:rsidR="00DA7F80" w:rsidRPr="001C500C" w:rsidRDefault="00DA7F80" w:rsidP="00A30489">
            <w:pPr>
              <w:spacing w:after="0"/>
              <w:ind w:left="708"/>
              <w:jc w:val="left"/>
              <w:rPr>
                <w:rFonts w:asciiTheme="minorHAnsi" w:hAnsiTheme="minorHAnsi"/>
                <w:color w:val="000000" w:themeColor="text1"/>
              </w:rPr>
            </w:pPr>
          </w:p>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468"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tcBorders>
              <w:right w:val="single" w:sz="4" w:space="0" w:color="auto"/>
            </w:tcBorders>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469" w:type="pct"/>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lastRenderedPageBreak/>
              <w:t>П1В</w:t>
            </w:r>
          </w:p>
        </w:tc>
        <w:tc>
          <w:tcPr>
            <w:tcW w:w="2859" w:type="pct"/>
            <w:vAlign w:val="center"/>
          </w:tcPr>
          <w:p w:rsidR="00DA7F80" w:rsidRPr="001C500C" w:rsidRDefault="00DA7F80" w:rsidP="00A30489">
            <w:pPr>
              <w:spacing w:after="0"/>
              <w:jc w:val="left"/>
              <w:rPr>
                <w:rFonts w:asciiTheme="minorHAnsi" w:hAnsiTheme="minorHAnsi"/>
                <w:color w:val="000000" w:themeColor="text1"/>
              </w:rPr>
            </w:pPr>
          </w:p>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color w:val="000000" w:themeColor="text1"/>
              </w:rPr>
              <w:t>Количество специализированных выставок, на которых демонстрировалась продукция, созданная в результате выполнения проекта</w:t>
            </w:r>
          </w:p>
          <w:p w:rsidR="00DA7F80" w:rsidRPr="001C500C" w:rsidRDefault="00DA7F80" w:rsidP="00A30489">
            <w:pPr>
              <w:spacing w:after="0"/>
              <w:jc w:val="left"/>
              <w:rPr>
                <w:rFonts w:asciiTheme="minorHAnsi" w:hAnsiTheme="minorHAnsi"/>
                <w:color w:val="000000" w:themeColor="text1"/>
              </w:rPr>
            </w:pPr>
          </w:p>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копиями документов</w:t>
            </w:r>
          </w:p>
        </w:tc>
        <w:tc>
          <w:tcPr>
            <w:tcW w:w="468"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469" w:type="pct"/>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П1Вз</w:t>
            </w:r>
          </w:p>
        </w:tc>
        <w:tc>
          <w:tcPr>
            <w:tcW w:w="2859" w:type="pct"/>
            <w:vAlign w:val="center"/>
          </w:tcPr>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зарубежных специализированных выставок</w:t>
            </w:r>
          </w:p>
          <w:p w:rsidR="00DA7F80" w:rsidRPr="001C500C" w:rsidRDefault="00DA7F80" w:rsidP="00A30489">
            <w:pPr>
              <w:spacing w:after="0"/>
              <w:ind w:left="708"/>
              <w:jc w:val="left"/>
              <w:rPr>
                <w:rFonts w:asciiTheme="minorHAnsi" w:hAnsiTheme="minorHAnsi"/>
                <w:color w:val="000000" w:themeColor="text1"/>
              </w:rPr>
            </w:pPr>
          </w:p>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копиями документов</w:t>
            </w:r>
          </w:p>
        </w:tc>
        <w:tc>
          <w:tcPr>
            <w:tcW w:w="468"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bl>
    <w:p w:rsidR="00DA7F80" w:rsidRPr="001C500C" w:rsidRDefault="00DA7F80" w:rsidP="00DA7F80">
      <w:pPr>
        <w:keepNext/>
        <w:jc w:val="center"/>
        <w:outlineLvl w:val="0"/>
        <w:rPr>
          <w:b/>
          <w:kern w:val="28"/>
          <w:sz w:val="16"/>
          <w:szCs w:val="16"/>
          <w:lang w:val="x-none"/>
        </w:rPr>
      </w:pPr>
    </w:p>
    <w:p w:rsidR="00DA7F80" w:rsidRPr="00632F86" w:rsidRDefault="00DA7F80" w:rsidP="00DA7F80">
      <w:pPr>
        <w:rPr>
          <w:b/>
        </w:rPr>
      </w:pPr>
      <w:bookmarkStart w:id="81" w:name="_Toc448232607"/>
      <w:r w:rsidRPr="00632F86">
        <w:rPr>
          <w:b/>
        </w:rPr>
        <w:t>Пояснения по присвоенным кодам:</w:t>
      </w:r>
      <w:bookmarkEnd w:id="81"/>
    </w:p>
    <w:p w:rsidR="00DA7F80" w:rsidRPr="00632F86" w:rsidRDefault="00DA7F80" w:rsidP="00DA7F80">
      <w:pPr>
        <w:rPr>
          <w:sz w:val="22"/>
        </w:rPr>
      </w:pPr>
      <w:bookmarkStart w:id="82" w:name="_Toc448232608"/>
      <w:r w:rsidRPr="00632F86">
        <w:rPr>
          <w:sz w:val="22"/>
        </w:rPr>
        <w:t>Первый символ – группа показателей (Ф – финансы; И – интеллектуальная собственно</w:t>
      </w:r>
      <w:r>
        <w:rPr>
          <w:sz w:val="22"/>
        </w:rPr>
        <w:t>сть, …</w:t>
      </w:r>
      <w:r w:rsidRPr="00632F86">
        <w:rPr>
          <w:sz w:val="22"/>
        </w:rPr>
        <w:t>)</w:t>
      </w:r>
      <w:bookmarkEnd w:id="82"/>
    </w:p>
    <w:p w:rsidR="00DA7F80" w:rsidRPr="00632F86" w:rsidRDefault="00DA7F80" w:rsidP="00DA7F80">
      <w:pPr>
        <w:pStyle w:val="a5"/>
        <w:numPr>
          <w:ilvl w:val="0"/>
          <w:numId w:val="15"/>
        </w:numPr>
        <w:rPr>
          <w:sz w:val="22"/>
        </w:rPr>
      </w:pPr>
      <w:bookmarkStart w:id="83" w:name="_Toc448232609"/>
      <w:r w:rsidRPr="00632F86">
        <w:rPr>
          <w:sz w:val="22"/>
        </w:rPr>
        <w:t>«*» – показатель относится к МИП в целом (а не только к проекту)</w:t>
      </w:r>
      <w:bookmarkEnd w:id="83"/>
    </w:p>
    <w:p w:rsidR="00DA7F80" w:rsidRPr="00632F86" w:rsidRDefault="00DA7F80" w:rsidP="00DA7F80">
      <w:pPr>
        <w:pStyle w:val="a5"/>
        <w:numPr>
          <w:ilvl w:val="0"/>
          <w:numId w:val="15"/>
        </w:numPr>
        <w:rPr>
          <w:sz w:val="22"/>
        </w:rPr>
      </w:pPr>
      <w:bookmarkStart w:id="84" w:name="_Toc448232610"/>
      <w:r w:rsidRPr="00632F86">
        <w:rPr>
          <w:sz w:val="22"/>
        </w:rPr>
        <w:t>«1» – показатель относится к проекту</w:t>
      </w:r>
      <w:bookmarkEnd w:id="84"/>
    </w:p>
    <w:p w:rsidR="00DA7F80" w:rsidRPr="00632F86" w:rsidRDefault="00DA7F80" w:rsidP="00DA7F80">
      <w:pPr>
        <w:pStyle w:val="a5"/>
        <w:numPr>
          <w:ilvl w:val="0"/>
          <w:numId w:val="15"/>
        </w:numPr>
        <w:rPr>
          <w:sz w:val="22"/>
        </w:rPr>
      </w:pPr>
      <w:bookmarkStart w:id="85" w:name="_Toc448232611"/>
      <w:r w:rsidRPr="00632F86">
        <w:rPr>
          <w:sz w:val="22"/>
        </w:rPr>
        <w:t>«/Ф» – из бюджетного финансирования, полученного от Фонда,</w:t>
      </w:r>
      <w:bookmarkEnd w:id="85"/>
      <w:r w:rsidRPr="00632F86">
        <w:rPr>
          <w:sz w:val="22"/>
        </w:rPr>
        <w:t xml:space="preserve"> </w:t>
      </w:r>
    </w:p>
    <w:p w:rsidR="00DA7F80" w:rsidRPr="00632F86" w:rsidRDefault="00DA7F80" w:rsidP="00DA7F80">
      <w:pPr>
        <w:pStyle w:val="a5"/>
        <w:numPr>
          <w:ilvl w:val="0"/>
          <w:numId w:val="15"/>
        </w:numPr>
        <w:rPr>
          <w:sz w:val="22"/>
        </w:rPr>
      </w:pPr>
      <w:bookmarkStart w:id="86" w:name="_Toc448232612"/>
      <w:r w:rsidRPr="00632F86">
        <w:rPr>
          <w:sz w:val="22"/>
        </w:rPr>
        <w:t>«/В» – из внебюджетного финансирования,</w:t>
      </w:r>
      <w:bookmarkEnd w:id="86"/>
      <w:r w:rsidRPr="00632F86">
        <w:rPr>
          <w:sz w:val="22"/>
        </w:rPr>
        <w:t xml:space="preserve"> </w:t>
      </w:r>
    </w:p>
    <w:p w:rsidR="00DA7F80" w:rsidRPr="00632F86" w:rsidRDefault="00DA7F80" w:rsidP="00DA7F80">
      <w:pPr>
        <w:pStyle w:val="a5"/>
        <w:numPr>
          <w:ilvl w:val="0"/>
          <w:numId w:val="15"/>
        </w:numPr>
        <w:rPr>
          <w:sz w:val="22"/>
        </w:rPr>
      </w:pPr>
      <w:bookmarkStart w:id="87" w:name="_Toc448232613"/>
      <w:r w:rsidRPr="00632F86">
        <w:rPr>
          <w:sz w:val="22"/>
        </w:rPr>
        <w:t>«/И» – за счет средств Инвестора</w:t>
      </w:r>
      <w:bookmarkEnd w:id="87"/>
    </w:p>
    <w:p w:rsidR="00DA7F80" w:rsidRPr="00632F86" w:rsidRDefault="00DA7F80" w:rsidP="00DA7F80">
      <w:pPr>
        <w:pStyle w:val="a5"/>
        <w:numPr>
          <w:ilvl w:val="0"/>
          <w:numId w:val="15"/>
        </w:numPr>
        <w:rPr>
          <w:sz w:val="22"/>
        </w:rPr>
      </w:pPr>
      <w:bookmarkStart w:id="88" w:name="_Toc448232614"/>
      <w:r w:rsidRPr="00632F86">
        <w:rPr>
          <w:sz w:val="22"/>
        </w:rPr>
        <w:t>«р» – применительно к Российской Федерации,</w:t>
      </w:r>
      <w:bookmarkEnd w:id="88"/>
      <w:r w:rsidRPr="00632F86">
        <w:rPr>
          <w:sz w:val="22"/>
        </w:rPr>
        <w:t xml:space="preserve"> </w:t>
      </w:r>
    </w:p>
    <w:p w:rsidR="00DA7F80" w:rsidRPr="00632F86" w:rsidRDefault="00DA7F80" w:rsidP="00DA7F80">
      <w:pPr>
        <w:pStyle w:val="a5"/>
        <w:numPr>
          <w:ilvl w:val="0"/>
          <w:numId w:val="15"/>
        </w:numPr>
        <w:rPr>
          <w:sz w:val="22"/>
        </w:rPr>
      </w:pPr>
      <w:bookmarkStart w:id="89" w:name="_Toc448232615"/>
      <w:r w:rsidRPr="00632F86">
        <w:rPr>
          <w:sz w:val="22"/>
        </w:rPr>
        <w:t>«з» – применительно к другим странам</w:t>
      </w:r>
      <w:bookmarkEnd w:id="89"/>
    </w:p>
    <w:p w:rsidR="00DA7F80" w:rsidRPr="001C500C" w:rsidRDefault="00DA7F80" w:rsidP="00DA7F80">
      <w:pPr>
        <w:spacing w:after="0"/>
        <w:rPr>
          <w:bCs/>
        </w:rPr>
      </w:pPr>
    </w:p>
    <w:p w:rsidR="0062541A" w:rsidRDefault="00DA7F80" w:rsidP="00301B6B">
      <w:pPr>
        <w:rPr>
          <w:rStyle w:val="af7"/>
        </w:rPr>
      </w:pPr>
      <w:r w:rsidRPr="001C500C">
        <w:rPr>
          <w:color w:val="000000"/>
        </w:rPr>
        <w:t xml:space="preserve">Информация о фактических и плановых показателях заполняется в </w:t>
      </w:r>
      <w:r w:rsidR="0017448F" w:rsidRPr="0017448F">
        <w:rPr>
          <w:color w:val="000000"/>
        </w:rPr>
        <w:t>АС Фонд-М</w:t>
      </w:r>
      <w:r w:rsidR="0017448F">
        <w:rPr>
          <w:color w:val="000000"/>
        </w:rPr>
        <w:t>.</w:t>
      </w:r>
    </w:p>
    <w:p w:rsidR="0062541A" w:rsidRDefault="0062541A" w:rsidP="00301B6B">
      <w:pPr>
        <w:rPr>
          <w:rStyle w:val="af7"/>
        </w:rPr>
      </w:pPr>
    </w:p>
    <w:p w:rsidR="0062541A" w:rsidRPr="002D1CFE" w:rsidRDefault="0062541A" w:rsidP="0062541A">
      <w:pPr>
        <w:keepNext/>
        <w:autoSpaceDE w:val="0"/>
        <w:autoSpaceDN w:val="0"/>
        <w:adjustRightInd w:val="0"/>
        <w:spacing w:before="240" w:after="240"/>
        <w:jc w:val="center"/>
        <w:rPr>
          <w:color w:val="000000"/>
        </w:rPr>
      </w:pPr>
      <w:r w:rsidRPr="002D1CFE">
        <w:rPr>
          <w:color w:val="000000"/>
        </w:rPr>
        <w:lastRenderedPageBreak/>
        <w:t>10. Адреса и банковские реквизиты сторон.</w:t>
      </w:r>
    </w:p>
    <w:p w:rsidR="0062541A" w:rsidRPr="00FF71C5" w:rsidRDefault="0062541A" w:rsidP="0062541A">
      <w:pPr>
        <w:keepNext/>
        <w:keepLines/>
        <w:autoSpaceDE w:val="0"/>
        <w:autoSpaceDN w:val="0"/>
        <w:adjustRightInd w:val="0"/>
        <w:spacing w:after="0"/>
        <w:rPr>
          <w:color w:val="000000"/>
        </w:rPr>
      </w:pPr>
      <w:r w:rsidRPr="00A43B2B">
        <w:rPr>
          <w:color w:val="000000"/>
        </w:rPr>
        <w:t>ГРАНТОДАТЕЛЬ</w:t>
      </w:r>
      <w:r w:rsidRPr="00FF71C5">
        <w:rPr>
          <w:color w:val="000000"/>
        </w:rPr>
        <w:t>:</w:t>
      </w:r>
    </w:p>
    <w:p w:rsidR="0062541A" w:rsidRPr="00F10EA6" w:rsidRDefault="0062541A" w:rsidP="0062541A">
      <w:pPr>
        <w:keepNext/>
        <w:keepLines/>
        <w:autoSpaceDE w:val="0"/>
        <w:autoSpaceDN w:val="0"/>
        <w:adjustRightInd w:val="0"/>
        <w:spacing w:after="0"/>
        <w:jc w:val="left"/>
      </w:pPr>
      <w:r w:rsidRPr="002D1CFE">
        <w:rPr>
          <w:color w:val="000000"/>
        </w:rPr>
        <w:t>Федеральное государственное бюджетное учреждение</w:t>
      </w:r>
      <w:r w:rsidRPr="002D1CFE">
        <w:rPr>
          <w:color w:val="000000"/>
        </w:rPr>
        <w:br/>
        <w:t>«Фонд содействия развитию малых форм предприятий в научно-технической сфере»</w:t>
      </w:r>
      <w:r w:rsidRPr="002D1CFE">
        <w:rPr>
          <w:color w:val="000000"/>
        </w:rPr>
        <w:br/>
        <w:t>(Фонд содействия инновациям)</w:t>
      </w:r>
      <w:r w:rsidRPr="002D1CFE">
        <w:rPr>
          <w:color w:val="000000"/>
        </w:rPr>
        <w:br/>
        <w:t>119034, г. Москва, 3-ий Обыденский переулок, д. 1, строение 5</w:t>
      </w:r>
      <w:r w:rsidRPr="002D1CFE">
        <w:rPr>
          <w:color w:val="000000"/>
        </w:rPr>
        <w:br/>
        <w:t>Тел: +7 (495) 231-19-01, Факс: +7 (495) 231-19-02</w:t>
      </w:r>
      <w:r w:rsidRPr="002D1CFE">
        <w:rPr>
          <w:color w:val="000000"/>
        </w:rPr>
        <w:br/>
        <w:t>ИНН:7736004350, КПП:770401001</w:t>
      </w:r>
      <w:r w:rsidRPr="002D1CFE">
        <w:rPr>
          <w:color w:val="000000"/>
        </w:rPr>
        <w:br/>
      </w:r>
      <w:r w:rsidRPr="00F10EA6">
        <w:t xml:space="preserve">л/с 21956002260 в Межрегиональном операционном УФК </w:t>
      </w:r>
    </w:p>
    <w:p w:rsidR="0062541A" w:rsidRPr="00F10EA6" w:rsidRDefault="0062541A" w:rsidP="0062541A">
      <w:pPr>
        <w:keepNext/>
        <w:keepLines/>
        <w:autoSpaceDE w:val="0"/>
        <w:autoSpaceDN w:val="0"/>
        <w:adjustRightInd w:val="0"/>
        <w:spacing w:after="0"/>
        <w:jc w:val="left"/>
      </w:pPr>
      <w:r w:rsidRPr="00F10EA6">
        <w:t>р/с 40501810000002002901</w:t>
      </w:r>
    </w:p>
    <w:p w:rsidR="0062541A" w:rsidRPr="00F10EA6" w:rsidRDefault="0062541A" w:rsidP="0062541A">
      <w:pPr>
        <w:keepNext/>
        <w:keepLines/>
        <w:autoSpaceDE w:val="0"/>
        <w:autoSpaceDN w:val="0"/>
        <w:adjustRightInd w:val="0"/>
        <w:spacing w:after="0"/>
        <w:jc w:val="left"/>
      </w:pPr>
      <w:r w:rsidRPr="00F10EA6">
        <w:t>в Операционном департаменте Банка России г. Москва</w:t>
      </w:r>
      <w:r w:rsidRPr="00F10EA6">
        <w:br/>
        <w:t>БИК 044501002</w:t>
      </w:r>
    </w:p>
    <w:p w:rsidR="0062541A" w:rsidRDefault="0062541A" w:rsidP="0062541A">
      <w:pPr>
        <w:keepNext/>
        <w:keepLines/>
        <w:autoSpaceDE w:val="0"/>
        <w:autoSpaceDN w:val="0"/>
        <w:adjustRightInd w:val="0"/>
        <w:spacing w:after="0"/>
        <w:jc w:val="left"/>
        <w:rPr>
          <w:color w:val="000000"/>
        </w:rPr>
      </w:pPr>
    </w:p>
    <w:p w:rsidR="0062541A" w:rsidRDefault="0062541A" w:rsidP="0062541A">
      <w:pPr>
        <w:keepNext/>
        <w:keepLines/>
        <w:autoSpaceDE w:val="0"/>
        <w:autoSpaceDN w:val="0"/>
        <w:adjustRightInd w:val="0"/>
        <w:spacing w:after="0"/>
        <w:jc w:val="left"/>
        <w:rPr>
          <w:color w:val="000000"/>
        </w:rPr>
      </w:pPr>
    </w:p>
    <w:p w:rsidR="0062541A" w:rsidRDefault="0062541A" w:rsidP="0062541A">
      <w:pPr>
        <w:keepNext/>
        <w:keepLines/>
        <w:autoSpaceDE w:val="0"/>
        <w:autoSpaceDN w:val="0"/>
        <w:adjustRightInd w:val="0"/>
        <w:spacing w:after="0"/>
        <w:jc w:val="left"/>
        <w:rPr>
          <w:color w:val="000000"/>
        </w:rPr>
      </w:pPr>
    </w:p>
    <w:p w:rsidR="0062541A" w:rsidRDefault="0062541A" w:rsidP="0062541A">
      <w:pPr>
        <w:keepNext/>
        <w:keepLines/>
        <w:autoSpaceDE w:val="0"/>
        <w:autoSpaceDN w:val="0"/>
        <w:adjustRightInd w:val="0"/>
        <w:spacing w:after="0"/>
        <w:jc w:val="left"/>
        <w:rPr>
          <w:color w:val="000000"/>
        </w:rPr>
      </w:pPr>
    </w:p>
    <w:p w:rsidR="0062541A" w:rsidRPr="00446EA6" w:rsidRDefault="0062541A" w:rsidP="0062541A">
      <w:pPr>
        <w:keepNext/>
        <w:keepLines/>
        <w:autoSpaceDE w:val="0"/>
        <w:autoSpaceDN w:val="0"/>
        <w:adjustRightInd w:val="0"/>
        <w:spacing w:after="0"/>
        <w:jc w:val="left"/>
        <w:rPr>
          <w:color w:val="000000"/>
        </w:rPr>
      </w:pPr>
      <w:r w:rsidRPr="00446EA6">
        <w:rPr>
          <w:color w:val="000000"/>
        </w:rPr>
        <w:t>ГРАНТОПОЛУЧАТЕЛЬ:</w:t>
      </w:r>
    </w:p>
    <w:p w:rsidR="0062541A" w:rsidRDefault="0062541A" w:rsidP="0062541A">
      <w:pPr>
        <w:keepNext/>
        <w:keepLines/>
        <w:autoSpaceDE w:val="0"/>
        <w:autoSpaceDN w:val="0"/>
        <w:adjustRightInd w:val="0"/>
        <w:spacing w:after="0"/>
        <w:jc w:val="left"/>
        <w:rPr>
          <w:color w:val="000000"/>
        </w:rPr>
      </w:pPr>
      <w:r w:rsidRPr="00446EA6">
        <w:t>Общество с ограниченной ответственностью "</w:t>
      </w:r>
      <w:r>
        <w:t>________</w:t>
      </w:r>
      <w:r w:rsidRPr="00446EA6">
        <w:t>" (ООО "</w:t>
      </w:r>
      <w:r>
        <w:t>___________</w:t>
      </w:r>
      <w:r w:rsidRPr="00446EA6">
        <w:t>")</w:t>
      </w:r>
      <w:r>
        <w:br/>
      </w:r>
      <w:r w:rsidRPr="00446EA6">
        <w:rPr>
          <w:color w:val="000000"/>
        </w:rPr>
        <w:t>(юридический адрес)</w:t>
      </w:r>
      <w:r>
        <w:rPr>
          <w:color w:val="000000"/>
        </w:rPr>
        <w:br/>
      </w:r>
      <w:r w:rsidRPr="00446EA6">
        <w:rPr>
          <w:color w:val="000000"/>
        </w:rPr>
        <w:t>(фактический адрес)</w:t>
      </w:r>
      <w:r>
        <w:rPr>
          <w:color w:val="000000"/>
        </w:rPr>
        <w:br/>
      </w:r>
      <w:r w:rsidRPr="00446EA6">
        <w:rPr>
          <w:color w:val="000000"/>
        </w:rPr>
        <w:t xml:space="preserve">Тел: </w:t>
      </w:r>
      <w:r>
        <w:rPr>
          <w:color w:val="000000"/>
        </w:rPr>
        <w:t>____</w:t>
      </w:r>
      <w:r w:rsidRPr="00446EA6">
        <w:rPr>
          <w:color w:val="000000"/>
        </w:rPr>
        <w:t>(раб.)</w:t>
      </w:r>
      <w:r>
        <w:br/>
      </w:r>
      <w:r w:rsidRPr="00446EA6">
        <w:rPr>
          <w:color w:val="000000"/>
        </w:rPr>
        <w:t>ИНН:</w:t>
      </w:r>
      <w:r>
        <w:rPr>
          <w:color w:val="000000"/>
        </w:rPr>
        <w:t>___</w:t>
      </w:r>
      <w:r w:rsidRPr="00446EA6">
        <w:rPr>
          <w:color w:val="000000"/>
        </w:rPr>
        <w:t>, КПП:</w:t>
      </w:r>
      <w:r>
        <w:rPr>
          <w:color w:val="000000"/>
        </w:rPr>
        <w:t>____</w:t>
      </w:r>
    </w:p>
    <w:p w:rsidR="0062541A" w:rsidRPr="00446EA6" w:rsidRDefault="0062541A" w:rsidP="0062541A">
      <w:pPr>
        <w:keepNext/>
        <w:keepLines/>
        <w:autoSpaceDE w:val="0"/>
        <w:autoSpaceDN w:val="0"/>
        <w:adjustRightInd w:val="0"/>
        <w:spacing w:after="0"/>
      </w:pPr>
      <w:r>
        <w:rPr>
          <w:color w:val="000000"/>
        </w:rPr>
        <w:t>Банк</w:t>
      </w:r>
      <w:r>
        <w:br/>
      </w:r>
      <w:r w:rsidRPr="00446EA6">
        <w:rPr>
          <w:color w:val="000000"/>
        </w:rPr>
        <w:t xml:space="preserve">к/с: </w:t>
      </w:r>
      <w:r>
        <w:br/>
      </w:r>
      <w:r w:rsidRPr="00446EA6">
        <w:rPr>
          <w:color w:val="000000"/>
        </w:rPr>
        <w:t xml:space="preserve">р/с: </w:t>
      </w:r>
      <w:r>
        <w:br/>
      </w:r>
      <w:r w:rsidRPr="00446EA6">
        <w:rPr>
          <w:color w:val="000000"/>
        </w:rPr>
        <w:t>БИК</w:t>
      </w:r>
    </w:p>
    <w:p w:rsidR="0062541A" w:rsidRDefault="0062541A" w:rsidP="0062541A"/>
    <w:p w:rsidR="0062541A" w:rsidRDefault="0062541A" w:rsidP="0062541A"/>
    <w:p w:rsidR="0062541A" w:rsidRPr="004F28DA" w:rsidRDefault="0062541A" w:rsidP="0062541A">
      <w:pPr>
        <w:keepNext/>
        <w:keepLines/>
        <w:tabs>
          <w:tab w:val="left" w:pos="4820"/>
          <w:tab w:val="right" w:pos="9781"/>
        </w:tabs>
        <w:autoSpaceDE w:val="0"/>
        <w:autoSpaceDN w:val="0"/>
        <w:adjustRightInd w:val="0"/>
      </w:pPr>
      <w:r w:rsidRPr="004F28DA">
        <w:t>Генеральный директор</w:t>
      </w:r>
      <w:r w:rsidRPr="004F28DA">
        <w:tab/>
      </w:r>
      <w:r w:rsidRPr="004F28DA">
        <w:rPr>
          <w:i/>
        </w:rPr>
        <w:t>Должность руководителя</w:t>
      </w:r>
    </w:p>
    <w:p w:rsidR="0062541A" w:rsidRPr="004F28DA" w:rsidRDefault="0062541A" w:rsidP="0062541A">
      <w:pPr>
        <w:keepNext/>
        <w:keepLines/>
        <w:tabs>
          <w:tab w:val="left" w:pos="4820"/>
          <w:tab w:val="right" w:pos="9781"/>
        </w:tabs>
        <w:autoSpaceDE w:val="0"/>
        <w:autoSpaceDN w:val="0"/>
        <w:adjustRightInd w:val="0"/>
      </w:pPr>
      <w:r w:rsidRPr="004F28DA">
        <w:t xml:space="preserve">Фонда содействия инновациям            </w:t>
      </w:r>
      <w:r>
        <w:tab/>
      </w:r>
      <w:r w:rsidRPr="004F28DA">
        <w:t xml:space="preserve">   </w:t>
      </w:r>
      <w:r w:rsidRPr="004F28DA">
        <w:rPr>
          <w:i/>
        </w:rPr>
        <w:t>Сокращенное наименование грантополучателя</w:t>
      </w:r>
    </w:p>
    <w:p w:rsidR="0062541A" w:rsidRPr="004F28DA" w:rsidRDefault="0062541A" w:rsidP="0062541A">
      <w:pPr>
        <w:keepNext/>
        <w:keepLines/>
        <w:tabs>
          <w:tab w:val="left" w:pos="4820"/>
          <w:tab w:val="right" w:pos="9781"/>
        </w:tabs>
        <w:autoSpaceDE w:val="0"/>
        <w:autoSpaceDN w:val="0"/>
        <w:adjustRightInd w:val="0"/>
      </w:pPr>
      <w:r w:rsidRPr="004F28DA">
        <w:t>Поляков С.Г.</w:t>
      </w:r>
      <w:r w:rsidRPr="004F28DA">
        <w:tab/>
        <w:t>ФИО</w:t>
      </w:r>
    </w:p>
    <w:p w:rsidR="0062541A" w:rsidRPr="006F3672" w:rsidRDefault="0062541A" w:rsidP="0062541A">
      <w:pPr>
        <w:keepNext/>
        <w:keepLines/>
        <w:autoSpaceDE w:val="0"/>
        <w:autoSpaceDN w:val="0"/>
        <w:adjustRightInd w:val="0"/>
        <w:ind w:left="2832" w:firstLine="708"/>
        <w:jc w:val="center"/>
        <w:rPr>
          <w:sz w:val="20"/>
          <w:szCs w:val="20"/>
        </w:rPr>
      </w:pPr>
    </w:p>
    <w:p w:rsidR="0062541A" w:rsidRPr="004C2F95" w:rsidRDefault="0062541A" w:rsidP="0062541A">
      <w:pPr>
        <w:keepNext/>
        <w:keepLines/>
        <w:autoSpaceDE w:val="0"/>
        <w:autoSpaceDN w:val="0"/>
        <w:adjustRightInd w:val="0"/>
        <w:rPr>
          <w:b/>
          <w:sz w:val="28"/>
          <w:szCs w:val="28"/>
        </w:rPr>
      </w:pPr>
      <w:r w:rsidRPr="006F3672">
        <w:rPr>
          <w:b/>
          <w:sz w:val="28"/>
          <w:szCs w:val="28"/>
        </w:rPr>
        <w:t>ЭЦП</w:t>
      </w:r>
      <w:r w:rsidRPr="006F3672">
        <w:rPr>
          <w:b/>
          <w:sz w:val="28"/>
          <w:szCs w:val="28"/>
        </w:rPr>
        <w:tab/>
      </w:r>
      <w:r w:rsidRPr="006F3672">
        <w:rPr>
          <w:b/>
          <w:sz w:val="28"/>
          <w:szCs w:val="28"/>
        </w:rPr>
        <w:tab/>
      </w:r>
      <w:r w:rsidRPr="006F3672">
        <w:rPr>
          <w:b/>
          <w:sz w:val="28"/>
          <w:szCs w:val="28"/>
        </w:rPr>
        <w:tab/>
      </w:r>
      <w:r w:rsidRPr="006F3672">
        <w:rPr>
          <w:b/>
          <w:sz w:val="28"/>
          <w:szCs w:val="28"/>
        </w:rPr>
        <w:tab/>
      </w:r>
      <w:r w:rsidRPr="006F3672">
        <w:rPr>
          <w:b/>
          <w:sz w:val="28"/>
          <w:szCs w:val="28"/>
        </w:rPr>
        <w:tab/>
      </w:r>
      <w:r w:rsidRPr="006F3672">
        <w:rPr>
          <w:b/>
          <w:sz w:val="28"/>
          <w:szCs w:val="28"/>
        </w:rPr>
        <w:tab/>
      </w:r>
      <w:r w:rsidRPr="006F3672">
        <w:rPr>
          <w:b/>
          <w:sz w:val="28"/>
          <w:szCs w:val="28"/>
        </w:rPr>
        <w:tab/>
        <w:t>ЭЦП</w:t>
      </w:r>
    </w:p>
    <w:p w:rsidR="0062541A" w:rsidRPr="00301B6B" w:rsidRDefault="0062541A" w:rsidP="00301B6B"/>
    <w:sectPr w:rsidR="0062541A" w:rsidRPr="00301B6B" w:rsidSect="0062541A">
      <w:headerReference w:type="even" r:id="rId20"/>
      <w:footerReference w:type="even" r:id="rId21"/>
      <w:footerReference w:type="default" r:id="rId22"/>
      <w:pgSz w:w="11906" w:h="16838"/>
      <w:pgMar w:top="1134" w:right="851"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59F" w:rsidRDefault="0088059F" w:rsidP="0075438A">
      <w:pPr>
        <w:spacing w:after="0"/>
      </w:pPr>
      <w:r>
        <w:separator/>
      </w:r>
    </w:p>
  </w:endnote>
  <w:endnote w:type="continuationSeparator" w:id="0">
    <w:p w:rsidR="0088059F" w:rsidRDefault="0088059F"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altica"/>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A6" w:rsidRDefault="00BD3AA6">
    <w:pPr>
      <w:pStyle w:val="ae"/>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D3AA6" w:rsidRDefault="00BD3AA6">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A6" w:rsidRDefault="00BD3AA6">
    <w:pPr>
      <w:pStyle w:val="ae"/>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C60FE">
      <w:rPr>
        <w:rStyle w:val="aa"/>
      </w:rPr>
      <w:t>2</w:t>
    </w:r>
    <w:r>
      <w:rPr>
        <w:rStyle w:val="aa"/>
      </w:rPr>
      <w:fldChar w:fldCharType="end"/>
    </w:r>
  </w:p>
  <w:p w:rsidR="00BD3AA6" w:rsidRPr="00355735" w:rsidRDefault="00BD3AA6" w:rsidP="0075438A">
    <w:pPr>
      <w:pStyle w:val="ae"/>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A6" w:rsidRDefault="00BD3AA6">
    <w:pPr>
      <w:pStyle w:val="ae"/>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D3AA6" w:rsidRDefault="00BD3AA6">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A6" w:rsidRDefault="00BD3AA6">
    <w:pPr>
      <w:pStyle w:val="ae"/>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615B5">
      <w:rPr>
        <w:rStyle w:val="aa"/>
      </w:rPr>
      <w:t>19</w:t>
    </w:r>
    <w:r>
      <w:rPr>
        <w:rStyle w:val="aa"/>
      </w:rPr>
      <w:fldChar w:fldCharType="end"/>
    </w:r>
  </w:p>
  <w:p w:rsidR="00BD3AA6" w:rsidRPr="00355735" w:rsidRDefault="00BD3AA6" w:rsidP="0075438A">
    <w:pPr>
      <w:pStyle w:val="ae"/>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A6" w:rsidRDefault="00BD3AA6">
    <w:pPr>
      <w:pStyle w:val="ae"/>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D3AA6" w:rsidRDefault="00BD3AA6">
    <w:pPr>
      <w:pStyle w:val="a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A6" w:rsidRDefault="00BD3AA6">
    <w:pPr>
      <w:pStyle w:val="ae"/>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615B5">
      <w:rPr>
        <w:rStyle w:val="aa"/>
      </w:rPr>
      <w:t>30</w:t>
    </w:r>
    <w:r>
      <w:rPr>
        <w:rStyle w:val="aa"/>
      </w:rPr>
      <w:fldChar w:fldCharType="end"/>
    </w:r>
  </w:p>
  <w:p w:rsidR="00BD3AA6" w:rsidRPr="00355735" w:rsidRDefault="00BD3AA6" w:rsidP="0075438A">
    <w:pPr>
      <w:pStyle w:val="ae"/>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A6" w:rsidRDefault="00BD3AA6">
    <w:pPr>
      <w:pStyle w:val="ae"/>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D3AA6" w:rsidRDefault="00BD3AA6">
    <w:pPr>
      <w:pStyle w:val="ae"/>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A6" w:rsidRDefault="00BD3AA6">
    <w:pPr>
      <w:pStyle w:val="ae"/>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615B5">
      <w:rPr>
        <w:rStyle w:val="aa"/>
      </w:rPr>
      <w:t>36</w:t>
    </w:r>
    <w:r>
      <w:rPr>
        <w:rStyle w:val="aa"/>
      </w:rPr>
      <w:fldChar w:fldCharType="end"/>
    </w:r>
  </w:p>
  <w:p w:rsidR="00BD3AA6" w:rsidRPr="00355735" w:rsidRDefault="00BD3AA6" w:rsidP="0075438A">
    <w:pPr>
      <w:pStyle w:val="a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59F" w:rsidRDefault="0088059F" w:rsidP="0075438A">
      <w:pPr>
        <w:spacing w:after="0"/>
      </w:pPr>
      <w:r>
        <w:separator/>
      </w:r>
    </w:p>
  </w:footnote>
  <w:footnote w:type="continuationSeparator" w:id="0">
    <w:p w:rsidR="0088059F" w:rsidRDefault="0088059F" w:rsidP="0075438A">
      <w:pPr>
        <w:spacing w:after="0"/>
      </w:pPr>
      <w:r>
        <w:continuationSeparator/>
      </w:r>
    </w:p>
  </w:footnote>
  <w:footnote w:id="1">
    <w:p w:rsidR="00000000" w:rsidRDefault="00F41E14">
      <w:pPr>
        <w:pStyle w:val="afd"/>
      </w:pPr>
      <w:r>
        <w:rPr>
          <w:rStyle w:val="afc"/>
        </w:rPr>
        <w:footnoteRef/>
      </w:r>
      <w:r>
        <w:t xml:space="preserve"> Реестр можно найти по адресу: </w:t>
      </w:r>
      <w:hyperlink r:id="rId1" w:history="1">
        <w:r w:rsidRPr="00C878CD">
          <w:rPr>
            <w:rStyle w:val="af7"/>
          </w:rPr>
          <w:t>https://ofd.nalog.ru/</w:t>
        </w:r>
      </w:hyperlink>
      <w:r>
        <w:t xml:space="preserve"> </w:t>
      </w:r>
    </w:p>
  </w:footnote>
  <w:footnote w:id="2">
    <w:p w:rsidR="00000000" w:rsidRDefault="00BD3AA6" w:rsidP="005235A9">
      <w:pPr>
        <w:pStyle w:val="afd"/>
      </w:pPr>
      <w:r>
        <w:rPr>
          <w:rStyle w:val="afc"/>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б)-г) п.2.2.1 настоящего Положения, в </w:t>
      </w:r>
      <w:r w:rsidRPr="00A43B2B">
        <w:t>отношении каждого из юридических лиц-участников малого инновационного предприятия.</w:t>
      </w:r>
    </w:p>
  </w:footnote>
  <w:footnote w:id="3">
    <w:p w:rsidR="00000000" w:rsidRDefault="00BD3AA6" w:rsidP="005235A9">
      <w:pPr>
        <w:pStyle w:val="afd"/>
      </w:pPr>
      <w:r w:rsidRPr="00A43B2B">
        <w:rPr>
          <w:rStyle w:val="afc"/>
        </w:rPr>
        <w:footnoteRef/>
      </w:r>
      <w:r w:rsidRPr="00A43B2B">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BD3AA6" w:rsidRPr="00A43B2B" w:rsidRDefault="00BD3AA6" w:rsidP="005235A9">
      <w:pPr>
        <w:pStyle w:val="afd"/>
      </w:pPr>
      <w:r w:rsidRPr="00A43B2B">
        <w:rPr>
          <w:rStyle w:val="afc"/>
        </w:rPr>
        <w:footnoteRef/>
      </w:r>
      <w:r w:rsidRPr="00A43B2B">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000000" w:rsidRDefault="00BD3AA6" w:rsidP="005235A9">
      <w:pPr>
        <w:pStyle w:val="afd"/>
      </w:pPr>
      <w:r w:rsidRPr="00A43B2B">
        <w:t xml:space="preserve">Индивидуальные предприниматели вправе вместо указанных форм представить налоговую декларацию за </w:t>
      </w:r>
      <w:r w:rsidR="00501693" w:rsidRPr="00A43B2B">
        <w:t>201</w:t>
      </w:r>
      <w:r w:rsidR="00501693">
        <w:t>7</w:t>
      </w:r>
      <w:r w:rsidRPr="00A43B2B">
        <w:t xml:space="preserve">, </w:t>
      </w:r>
      <w:r w:rsidR="00501693" w:rsidRPr="00A43B2B">
        <w:t>201</w:t>
      </w:r>
      <w:r w:rsidR="00501693">
        <w:t>8</w:t>
      </w:r>
      <w:r w:rsidR="00501693" w:rsidRPr="00A43B2B">
        <w:t xml:space="preserve"> </w:t>
      </w:r>
      <w:r w:rsidRPr="00A43B2B">
        <w:t xml:space="preserve">и </w:t>
      </w:r>
      <w:r w:rsidR="00501693" w:rsidRPr="00A43B2B">
        <w:t>201</w:t>
      </w:r>
      <w:r w:rsidR="00501693">
        <w:t>9</w:t>
      </w:r>
      <w:r w:rsidR="00501693" w:rsidRPr="00A43B2B">
        <w:t xml:space="preserve"> </w:t>
      </w:r>
      <w:r w:rsidRPr="00A43B2B">
        <w:t>годы, подтверждающую объем выручки от реализации товаров (работ, услуг) за соответствующий период.</w:t>
      </w:r>
    </w:p>
  </w:footnote>
  <w:footnote w:id="5">
    <w:p w:rsidR="00000000" w:rsidRDefault="00BD3AA6" w:rsidP="005235A9">
      <w:pPr>
        <w:pStyle w:val="afd"/>
      </w:pPr>
      <w:r w:rsidRPr="00A43B2B">
        <w:rPr>
          <w:rStyle w:val="afc"/>
        </w:rPr>
        <w:footnoteRef/>
      </w:r>
      <w:r w:rsidRPr="00A43B2B">
        <w:t xml:space="preserve"> В случае, если наличие средств у предприятия не подтверждается данными бухгалтерской отчетности за 201</w:t>
      </w:r>
      <w:r w:rsidR="00FE7511">
        <w:t>8</w:t>
      </w:r>
      <w:r w:rsidRPr="00A43B2B">
        <w:t xml:space="preserve">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или их гарантированное поступление</w:t>
      </w:r>
      <w:r w:rsidRPr="00F11CF6">
        <w:t xml:space="preserve"> в течение полугода</w:t>
      </w:r>
      <w:r w:rsidRPr="001C500C">
        <w:t xml:space="preserve"> с даты подачи заявки (действующие контракты с графиком перечисления средств).</w:t>
      </w:r>
    </w:p>
  </w:footnote>
  <w:footnote w:id="6">
    <w:p w:rsidR="00000000" w:rsidRDefault="00947811">
      <w:pPr>
        <w:pStyle w:val="afd"/>
      </w:pPr>
      <w:r>
        <w:rPr>
          <w:rStyle w:val="afc"/>
        </w:rPr>
        <w:footnoteRef/>
      </w:r>
      <w:r>
        <w:t xml:space="preserve"> С более подробной информацией по данным мероприятиям можно ознакомиться на сайте АО «Корпорация МСП» по адресу </w:t>
      </w:r>
      <w:hyperlink r:id="rId2" w:history="1">
        <w:r>
          <w:rPr>
            <w:rStyle w:val="af7"/>
          </w:rPr>
          <w:t>https://corpmsp.ru/org-infrastruktury-podderzhki/innovatsionno-proizvodstvennaya-infrastruktura/</w:t>
        </w:r>
      </w:hyperlink>
    </w:p>
  </w:footnote>
  <w:footnote w:id="7">
    <w:p w:rsidR="00000000" w:rsidRDefault="00BD3AA6" w:rsidP="002F5FCF">
      <w:pPr>
        <w:spacing w:after="0"/>
      </w:pPr>
      <w:r w:rsidRPr="00763A12">
        <w:rPr>
          <w:rStyle w:val="afc"/>
          <w:sz w:val="20"/>
          <w:szCs w:val="20"/>
        </w:rPr>
        <w:footnoteRef/>
      </w:r>
      <w:r w:rsidRPr="00763A12">
        <w:rPr>
          <w:rStyle w:val="afc"/>
          <w:sz w:val="20"/>
          <w:szCs w:val="20"/>
        </w:rPr>
        <w:t xml:space="preserve"> </w:t>
      </w:r>
      <w:r w:rsidRPr="00724167">
        <w:rPr>
          <w:color w:val="000000"/>
          <w:sz w:val="20"/>
          <w:szCs w:val="20"/>
        </w:rPr>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 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w:t>
      </w:r>
      <w:r>
        <w:rPr>
          <w:color w:val="000000"/>
          <w:sz w:val="20"/>
          <w:szCs w:val="20"/>
        </w:rPr>
        <w:t xml:space="preserve"> транспортные расходы,</w:t>
      </w:r>
      <w:r w:rsidRPr="00724167">
        <w:rPr>
          <w:color w:val="000000"/>
          <w:sz w:val="20"/>
          <w:szCs w:val="20"/>
        </w:rPr>
        <w:t xml:space="preserve"> ремонт и строительство, и др.</w:t>
      </w:r>
    </w:p>
  </w:footnote>
  <w:footnote w:id="8">
    <w:p w:rsidR="00000000" w:rsidRDefault="00BD3AA6" w:rsidP="004C68D1">
      <w:pPr>
        <w:pStyle w:val="afd"/>
        <w:spacing w:after="0"/>
      </w:pPr>
      <w:r w:rsidRPr="00F11CF6">
        <w:rPr>
          <w:rStyle w:val="afc"/>
        </w:rPr>
        <w:footnoteRef/>
      </w:r>
      <w:r w:rsidRPr="00F11CF6">
        <w:t xml:space="preserve"> Проведение маркетинговых исследований не включается в данную статью расходов.</w:t>
      </w:r>
      <w:r w:rsidR="00BC6D5B">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w:t>
      </w:r>
      <w:r w:rsidR="00BC6D5B">
        <w:t xml:space="preserve"> За средства гранта запрещено участие в спонсорских и партнерских программах.</w:t>
      </w:r>
    </w:p>
  </w:footnote>
  <w:footnote w:id="9">
    <w:p w:rsidR="00000000" w:rsidRDefault="00BD3AA6" w:rsidP="002F5FCF">
      <w:pPr>
        <w:pStyle w:val="afd"/>
      </w:pPr>
      <w:r w:rsidRPr="00763A12">
        <w:rPr>
          <w:rStyle w:val="afc"/>
        </w:rPr>
        <w:footnoteRef/>
      </w:r>
      <w:r w:rsidRPr="00763A12">
        <w:rPr>
          <w:rStyle w:val="afc"/>
        </w:rPr>
        <w:t xml:space="preserve"> </w:t>
      </w:r>
      <w:r w:rsidR="009B2FEA">
        <w:t xml:space="preserve">За средства гранта запрещено приобретение оборудования бывшего в </w:t>
      </w:r>
      <w:r w:rsidR="00BC6D5B">
        <w:t>употреблении</w:t>
      </w:r>
      <w:r w:rsidR="009B2FEA">
        <w:t xml:space="preserve">. </w:t>
      </w:r>
      <w:r>
        <w:t>Транспортные средства (в т.ч. погрузчики, прицепы) не включаются в данную статью расходов</w:t>
      </w:r>
      <w:r w:rsidRPr="00724167">
        <w:t>.</w:t>
      </w:r>
    </w:p>
  </w:footnote>
  <w:footnote w:id="10">
    <w:p w:rsidR="00000000" w:rsidRDefault="00BC6D5B">
      <w:pPr>
        <w:pStyle w:val="afd"/>
      </w:pPr>
      <w:r>
        <w:rPr>
          <w:rStyle w:val="afc"/>
        </w:rPr>
        <w:footnoteRef/>
      </w:r>
      <w:r>
        <w:t xml:space="preserve"> Исполнитель договора гранта обязан по запросу (куратора или монитора) предоставить в Фонд </w:t>
      </w:r>
      <w:r w:rsidR="001A33E6">
        <w:t>отчет об оценке стоимости</w:t>
      </w:r>
      <w:r w:rsidR="000B55E0">
        <w:t xml:space="preserve"> интеллектуальной собственности</w:t>
      </w:r>
      <w:r>
        <w:t xml:space="preserve"> и лицензий.</w:t>
      </w:r>
    </w:p>
  </w:footnote>
  <w:footnote w:id="11">
    <w:p w:rsidR="00000000" w:rsidRDefault="00BD3AA6">
      <w:pPr>
        <w:pStyle w:val="afd"/>
      </w:pPr>
      <w:r>
        <w:rPr>
          <w:rStyle w:val="afc"/>
        </w:rPr>
        <w:footnoteRef/>
      </w:r>
      <w:r>
        <w:t xml:space="preserve">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12">
    <w:p w:rsidR="00000000" w:rsidRDefault="00BD3AA6" w:rsidP="002F5FCF">
      <w:pPr>
        <w:spacing w:after="0"/>
      </w:pPr>
      <w:r w:rsidRPr="00763A12">
        <w:rPr>
          <w:rStyle w:val="afc"/>
          <w:sz w:val="20"/>
          <w:szCs w:val="20"/>
        </w:rPr>
        <w:footnoteRef/>
      </w:r>
      <w:r w:rsidRPr="00763A12">
        <w:rPr>
          <w:rStyle w:val="afc"/>
          <w:sz w:val="20"/>
          <w:szCs w:val="20"/>
        </w:rPr>
        <w:t xml:space="preserve"> </w:t>
      </w:r>
      <w:r w:rsidRPr="00724167">
        <w:rPr>
          <w:color w:val="000000"/>
          <w:sz w:val="20"/>
          <w:szCs w:val="20"/>
        </w:rPr>
        <w:t>К комплектующим относятся только составные части готового изделия, которые не теряют своей формы и не расходуются в процессе его изготовления. К данной статье не относятся расходы на приобретение сырья, материалов и упаковки.</w:t>
      </w:r>
    </w:p>
  </w:footnote>
  <w:footnote w:id="13">
    <w:p w:rsidR="00000000" w:rsidRDefault="00BD3AA6" w:rsidP="00EB1345">
      <w:pPr>
        <w:spacing w:after="0"/>
      </w:pPr>
      <w:r w:rsidRPr="00763A12">
        <w:rPr>
          <w:rStyle w:val="afc"/>
          <w:sz w:val="20"/>
          <w:szCs w:val="20"/>
        </w:rPr>
        <w:footnoteRef/>
      </w:r>
      <w:r w:rsidRPr="00763A12">
        <w:rPr>
          <w:rStyle w:val="afc"/>
          <w:sz w:val="20"/>
          <w:szCs w:val="20"/>
        </w:rPr>
        <w:t xml:space="preserve"> </w:t>
      </w:r>
      <w:r w:rsidRPr="00724167">
        <w:rPr>
          <w:color w:val="000000"/>
          <w:sz w:val="20"/>
          <w:szCs w:val="20"/>
        </w:rPr>
        <w:t>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w:t>
      </w:r>
      <w:r>
        <w:rPr>
          <w:color w:val="000000"/>
          <w:sz w:val="20"/>
          <w:szCs w:val="20"/>
        </w:rPr>
        <w:t xml:space="preserve"> транспортные расходы,</w:t>
      </w:r>
      <w:r w:rsidRPr="00724167">
        <w:rPr>
          <w:color w:val="000000"/>
          <w:sz w:val="20"/>
          <w:szCs w:val="20"/>
        </w:rPr>
        <w:t xml:space="preserve"> ремонт и строительство, и др.</w:t>
      </w:r>
    </w:p>
  </w:footnote>
  <w:footnote w:id="14">
    <w:p w:rsidR="00000000" w:rsidRDefault="00BD3AA6" w:rsidP="00651562">
      <w:pPr>
        <w:pStyle w:val="afd"/>
        <w:spacing w:after="0"/>
      </w:pPr>
      <w:r>
        <w:rPr>
          <w:rStyle w:val="afc"/>
        </w:rPr>
        <w:footnoteRef/>
      </w:r>
      <w:r>
        <w:t xml:space="preserve"> </w:t>
      </w:r>
      <w:r w:rsidRPr="00F11CF6">
        <w:t>Проведение маркетинговых исследований не включается в данную статью расходов.</w:t>
      </w:r>
      <w:r w:rsidR="00516100">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w:t>
      </w:r>
    </w:p>
  </w:footnote>
  <w:footnote w:id="15">
    <w:p w:rsidR="00000000" w:rsidRDefault="00BD3AA6">
      <w:pPr>
        <w:pStyle w:val="afd"/>
      </w:pPr>
      <w:r>
        <w:rPr>
          <w:rStyle w:val="afc"/>
        </w:rPr>
        <w:footnoteRef/>
      </w:r>
      <w:r>
        <w:t xml:space="preserve"> Транспортные средства (в т.ч. погрузчики, прицепы) не включаются в данную статью расходов</w:t>
      </w:r>
      <w:r w:rsidRPr="00724167">
        <w:t>.</w:t>
      </w:r>
    </w:p>
  </w:footnote>
  <w:footnote w:id="16">
    <w:p w:rsidR="00000000" w:rsidRDefault="00BD3AA6">
      <w:pPr>
        <w:pStyle w:val="afd"/>
      </w:pPr>
      <w:r>
        <w:rPr>
          <w:rStyle w:val="afc"/>
        </w:rPr>
        <w:footnoteRef/>
      </w:r>
      <w:r>
        <w:t xml:space="preserve">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17">
    <w:p w:rsidR="00076EC6" w:rsidRDefault="00076EC6" w:rsidP="00076EC6">
      <w:pPr>
        <w:pStyle w:val="afd"/>
      </w:pPr>
      <w:r>
        <w:rPr>
          <w:rStyle w:val="afc"/>
        </w:rPr>
        <w:footnoteRef/>
      </w:r>
      <w:r>
        <w:t xml:space="preserve"> Среднее значение заработной платы, начисленной из внебюджетных средств, одного сотрудника – не более </w:t>
      </w:r>
      <w:r w:rsidR="00867FF8">
        <w:t xml:space="preserve">  75 </w:t>
      </w:r>
      <w:r>
        <w:t xml:space="preserve">000 рублей в месяц за фактически отработанное им время за отчетный период. Максимальный уровень заработной платы, начисленной из внебюджетных средств, одного сотрудника в месяц за отчетный период - </w:t>
      </w:r>
      <w:r w:rsidR="00867FF8">
        <w:t xml:space="preserve"> </w:t>
      </w:r>
      <w:r>
        <w:t xml:space="preserve">100 000 рублей в месяц. При этом среднее значение начисленной заработной платы 75 000 за фактически отработанные им месяцы отчетного периода сохраняется. </w:t>
      </w:r>
    </w:p>
    <w:p w:rsidR="00000000" w:rsidRDefault="00076EC6" w:rsidP="00076EC6">
      <w:pPr>
        <w:pStyle w:val="afd"/>
      </w:pPr>
      <w:r>
        <w:t>Не могут быть приняты в качестве внебюджетного софинансирования расходы на оплату труда сотрудников, непосредственно не связанных с реализацией проекта, в т.ч. выполняющи</w:t>
      </w:r>
      <w:r w:rsidR="008A7E81">
        <w:t>х</w:t>
      </w:r>
      <w:r>
        <w:t xml:space="preserve"> научно-исследовательские и опытно-конструкторские работы и занимающи</w:t>
      </w:r>
      <w:r w:rsidR="008A7E81">
        <w:t>х</w:t>
      </w:r>
      <w:r>
        <w:t>ся консультационной и маркетинговой деятельностью, а также участвующие в работах, выполняемых сторонними организациями.</w:t>
      </w:r>
    </w:p>
  </w:footnote>
  <w:footnote w:id="18">
    <w:p w:rsidR="00000000" w:rsidRDefault="00253B02">
      <w:pPr>
        <w:pStyle w:val="afd"/>
      </w:pPr>
      <w:r>
        <w:rPr>
          <w:rStyle w:val="afc"/>
        </w:rPr>
        <w:footnoteRef/>
      </w:r>
      <w:r>
        <w:t xml:space="preserve"> Должны быть приведены сведения по всем группам сотрудников, привлекаемых к выполнению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19">
    <w:p w:rsidR="00000000" w:rsidRDefault="00FF47BB">
      <w:pPr>
        <w:pStyle w:val="afd"/>
      </w:pPr>
      <w:r>
        <w:rPr>
          <w:rStyle w:val="afc"/>
        </w:rPr>
        <w:footnoteRef/>
      </w:r>
      <w:r>
        <w:t xml:space="preserve"> Из дополнительно представленных документов должно однозначно определяться наличие финансовых ресурсов для софинансирования заявленного проекта.</w:t>
      </w:r>
    </w:p>
  </w:footnote>
  <w:footnote w:id="20">
    <w:p w:rsidR="00000000" w:rsidRDefault="00B61658" w:rsidP="00890D24">
      <w:pPr>
        <w:pStyle w:val="afd"/>
      </w:pPr>
      <w:r>
        <w:rPr>
          <w:rStyle w:val="afc"/>
        </w:rPr>
        <w:footnoteRef/>
      </w:r>
      <w:r>
        <w:t xml:space="preserve"> Указанные данные должны </w:t>
      </w:r>
      <w:r w:rsidRPr="004637A3">
        <w:t xml:space="preserve">соответствовать </w:t>
      </w:r>
      <w:r w:rsidR="00890D24">
        <w:t>Приложению</w:t>
      </w:r>
      <w:r w:rsidRPr="004637A3">
        <w:t xml:space="preserve"> №</w:t>
      </w:r>
      <w:r w:rsidR="004637A3" w:rsidRPr="006070FA">
        <w:t xml:space="preserve"> 3</w:t>
      </w:r>
      <w:r w:rsidR="00890D24">
        <w:t xml:space="preserve"> «Плановые показатели реализации инновационного проекта до 2025 года».</w:t>
      </w:r>
    </w:p>
  </w:footnote>
  <w:footnote w:id="21">
    <w:p w:rsidR="00000000" w:rsidRDefault="00272F57">
      <w:pPr>
        <w:pStyle w:val="afd"/>
      </w:pPr>
      <w:r>
        <w:rPr>
          <w:rStyle w:val="afc"/>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22">
    <w:p w:rsidR="00000000" w:rsidRDefault="004F5E4E" w:rsidP="004F5E4E">
      <w:pPr>
        <w:pStyle w:val="afd"/>
      </w:pPr>
      <w:r w:rsidRPr="00384FFD">
        <w:rPr>
          <w:rStyle w:val="afc"/>
        </w:rPr>
        <w:footnoteRef/>
      </w:r>
      <w:r w:rsidRPr="00272F57">
        <w:t xml:space="preserve"> В соответствии с договором гранта.</w:t>
      </w:r>
    </w:p>
  </w:footnote>
  <w:footnote w:id="23">
    <w:p w:rsidR="00000000" w:rsidRDefault="004F5E4E" w:rsidP="004F5E4E">
      <w:pPr>
        <w:pStyle w:val="afd"/>
      </w:pPr>
      <w:r w:rsidRPr="00272F57">
        <w:rPr>
          <w:rStyle w:val="afc"/>
        </w:rPr>
        <w:footnoteRef/>
      </w:r>
      <w:r w:rsidRPr="00272F57">
        <w:t xml:space="preserve"> В соответствии с актом сдачи-приемки последнего этапа гранта.</w:t>
      </w:r>
    </w:p>
  </w:footnote>
  <w:footnote w:id="24">
    <w:p w:rsidR="00000000" w:rsidRDefault="004F5E4E" w:rsidP="004F5E4E">
      <w:pPr>
        <w:pStyle w:val="afd"/>
      </w:pPr>
      <w:r w:rsidRPr="00272F57">
        <w:rPr>
          <w:rStyle w:val="afc"/>
        </w:rPr>
        <w:footnoteRef/>
      </w:r>
      <w:r w:rsidRPr="00272F57">
        <w:t xml:space="preserve"> Указываются суммарные значения за период с момента завершения договора гранта и по настоящее время.</w:t>
      </w:r>
    </w:p>
  </w:footnote>
  <w:footnote w:id="25">
    <w:p w:rsidR="00000000" w:rsidRDefault="004F5E4E" w:rsidP="004F5E4E">
      <w:pPr>
        <w:pStyle w:val="afd"/>
      </w:pPr>
      <w:r w:rsidRPr="00272F57">
        <w:rPr>
          <w:rStyle w:val="afc"/>
        </w:rPr>
        <w:footnoteRef/>
      </w:r>
      <w:r w:rsidRPr="00272F57">
        <w:t xml:space="preserve"> Данный пункт может не заполняться, если реализация на зарубежных рынках не производилась.</w:t>
      </w:r>
    </w:p>
  </w:footnote>
  <w:footnote w:id="26">
    <w:p w:rsidR="00000000" w:rsidRDefault="004F5E4E" w:rsidP="004F5E4E">
      <w:pPr>
        <w:pStyle w:val="afd"/>
      </w:pPr>
      <w:r w:rsidRPr="008C23B2">
        <w:rPr>
          <w:rStyle w:val="afc"/>
        </w:rPr>
        <w:footnoteRef/>
      </w:r>
      <w:r w:rsidRPr="00250B53">
        <w:t xml:space="preserve"> В случае значительного количества потребителей реком</w:t>
      </w:r>
      <w:r w:rsidRPr="00860FC9">
        <w:t>ендуется указывать тех, чья доля в общем объеме выручки, указанном в первом столбце, превышает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A6" w:rsidRDefault="00BD3AA6">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D3AA6" w:rsidRDefault="00BD3A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A6" w:rsidRDefault="00BD3AA6">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D3AA6" w:rsidRDefault="00BD3AA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A6" w:rsidRDefault="00BD3AA6">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D3AA6" w:rsidRDefault="00BD3AA6">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A6" w:rsidRDefault="00BD3AA6">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D3AA6" w:rsidRDefault="00BD3A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993789B"/>
    <w:multiLevelType w:val="hybridMultilevel"/>
    <w:tmpl w:val="540A5F0C"/>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6">
    <w:nsid w:val="42AD21F4"/>
    <w:multiLevelType w:val="hybridMultilevel"/>
    <w:tmpl w:val="A0347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316839"/>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9">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8"/>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cs="Times New Roman"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78D12A82"/>
    <w:multiLevelType w:val="hybridMultilevel"/>
    <w:tmpl w:val="F3EE73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EDF7B17"/>
    <w:multiLevelType w:val="hybridMultilevel"/>
    <w:tmpl w:val="DDB4DEF8"/>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6">
    <w:nsid w:val="7F2B6D7A"/>
    <w:multiLevelType w:val="hybridMultilevel"/>
    <w:tmpl w:val="56F6B4DE"/>
    <w:lvl w:ilvl="0" w:tplc="9EAE10B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3"/>
  </w:num>
  <w:num w:numId="3">
    <w:abstractNumId w:val="3"/>
  </w:num>
  <w:num w:numId="4">
    <w:abstractNumId w:val="0"/>
  </w:num>
  <w:num w:numId="5">
    <w:abstractNumId w:val="5"/>
  </w:num>
  <w:num w:numId="6">
    <w:abstractNumId w:val="15"/>
  </w:num>
  <w:num w:numId="7">
    <w:abstractNumId w:val="9"/>
  </w:num>
  <w:num w:numId="8">
    <w:abstractNumId w:val="7"/>
  </w:num>
  <w:num w:numId="9">
    <w:abstractNumId w:val="2"/>
  </w:num>
  <w:num w:numId="10">
    <w:abstractNumId w:val="16"/>
  </w:num>
  <w:num w:numId="11">
    <w:abstractNumId w:val="14"/>
  </w:num>
  <w:num w:numId="12">
    <w:abstractNumId w:val="11"/>
  </w:num>
  <w:num w:numId="13">
    <w:abstractNumId w:val="4"/>
  </w:num>
  <w:num w:numId="14">
    <w:abstractNumId w:val="12"/>
  </w:num>
  <w:num w:numId="15">
    <w:abstractNumId w:val="6"/>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0750C"/>
    <w:rsid w:val="000102BD"/>
    <w:rsid w:val="000157B6"/>
    <w:rsid w:val="000169AD"/>
    <w:rsid w:val="00017719"/>
    <w:rsid w:val="00017C0A"/>
    <w:rsid w:val="00023ABC"/>
    <w:rsid w:val="000244E2"/>
    <w:rsid w:val="00031F38"/>
    <w:rsid w:val="00032030"/>
    <w:rsid w:val="00032468"/>
    <w:rsid w:val="0003513E"/>
    <w:rsid w:val="000377E4"/>
    <w:rsid w:val="0004049E"/>
    <w:rsid w:val="000415E3"/>
    <w:rsid w:val="00041E7C"/>
    <w:rsid w:val="00043C02"/>
    <w:rsid w:val="00043C35"/>
    <w:rsid w:val="000440E5"/>
    <w:rsid w:val="000509D6"/>
    <w:rsid w:val="00054C73"/>
    <w:rsid w:val="00056423"/>
    <w:rsid w:val="0006039C"/>
    <w:rsid w:val="00062D32"/>
    <w:rsid w:val="0006446A"/>
    <w:rsid w:val="0006518B"/>
    <w:rsid w:val="0007002D"/>
    <w:rsid w:val="00072157"/>
    <w:rsid w:val="00076EC6"/>
    <w:rsid w:val="000806D5"/>
    <w:rsid w:val="00083146"/>
    <w:rsid w:val="00084371"/>
    <w:rsid w:val="00087928"/>
    <w:rsid w:val="00090E7C"/>
    <w:rsid w:val="000953B8"/>
    <w:rsid w:val="000A1452"/>
    <w:rsid w:val="000A4511"/>
    <w:rsid w:val="000B270F"/>
    <w:rsid w:val="000B38A5"/>
    <w:rsid w:val="000B4A8D"/>
    <w:rsid w:val="000B55E0"/>
    <w:rsid w:val="000B5E07"/>
    <w:rsid w:val="000B771E"/>
    <w:rsid w:val="000C02F2"/>
    <w:rsid w:val="000C1FF1"/>
    <w:rsid w:val="000C6532"/>
    <w:rsid w:val="000D03E0"/>
    <w:rsid w:val="000D0D6A"/>
    <w:rsid w:val="000D5DA6"/>
    <w:rsid w:val="000D6859"/>
    <w:rsid w:val="000E4FC7"/>
    <w:rsid w:val="000E6312"/>
    <w:rsid w:val="000E66DE"/>
    <w:rsid w:val="000F4545"/>
    <w:rsid w:val="000F5B43"/>
    <w:rsid w:val="00101B6B"/>
    <w:rsid w:val="00105FD4"/>
    <w:rsid w:val="0010791F"/>
    <w:rsid w:val="00107ECF"/>
    <w:rsid w:val="00112BEA"/>
    <w:rsid w:val="00114295"/>
    <w:rsid w:val="001157BA"/>
    <w:rsid w:val="00116BED"/>
    <w:rsid w:val="0011794E"/>
    <w:rsid w:val="00120198"/>
    <w:rsid w:val="00121FE6"/>
    <w:rsid w:val="001244D3"/>
    <w:rsid w:val="00125CDF"/>
    <w:rsid w:val="00131539"/>
    <w:rsid w:val="0014635E"/>
    <w:rsid w:val="00147AE9"/>
    <w:rsid w:val="00150174"/>
    <w:rsid w:val="001542A9"/>
    <w:rsid w:val="00160EA3"/>
    <w:rsid w:val="00165EC7"/>
    <w:rsid w:val="0017448F"/>
    <w:rsid w:val="0017689D"/>
    <w:rsid w:val="0018514A"/>
    <w:rsid w:val="00185416"/>
    <w:rsid w:val="0019079F"/>
    <w:rsid w:val="00194A41"/>
    <w:rsid w:val="001967A4"/>
    <w:rsid w:val="001970BB"/>
    <w:rsid w:val="001A0726"/>
    <w:rsid w:val="001A13FB"/>
    <w:rsid w:val="001A2630"/>
    <w:rsid w:val="001A33E6"/>
    <w:rsid w:val="001A51BA"/>
    <w:rsid w:val="001A5AA6"/>
    <w:rsid w:val="001A62E1"/>
    <w:rsid w:val="001A66F0"/>
    <w:rsid w:val="001B4B2C"/>
    <w:rsid w:val="001B5499"/>
    <w:rsid w:val="001B7A3F"/>
    <w:rsid w:val="001C012B"/>
    <w:rsid w:val="001C1631"/>
    <w:rsid w:val="001C2B7D"/>
    <w:rsid w:val="001C305B"/>
    <w:rsid w:val="001C3414"/>
    <w:rsid w:val="001C500C"/>
    <w:rsid w:val="001C75D8"/>
    <w:rsid w:val="001D268F"/>
    <w:rsid w:val="001D4B42"/>
    <w:rsid w:val="001D5150"/>
    <w:rsid w:val="001D5A82"/>
    <w:rsid w:val="001D5DA0"/>
    <w:rsid w:val="001D6547"/>
    <w:rsid w:val="001D6854"/>
    <w:rsid w:val="001E0116"/>
    <w:rsid w:val="001E053F"/>
    <w:rsid w:val="001E0851"/>
    <w:rsid w:val="001E3F90"/>
    <w:rsid w:val="001F15E1"/>
    <w:rsid w:val="001F6EE9"/>
    <w:rsid w:val="001F6F2A"/>
    <w:rsid w:val="001F73F8"/>
    <w:rsid w:val="00201503"/>
    <w:rsid w:val="00212242"/>
    <w:rsid w:val="002125D8"/>
    <w:rsid w:val="00214BED"/>
    <w:rsid w:val="0022516D"/>
    <w:rsid w:val="00227122"/>
    <w:rsid w:val="00227C13"/>
    <w:rsid w:val="00227D04"/>
    <w:rsid w:val="00227EE6"/>
    <w:rsid w:val="00233FBB"/>
    <w:rsid w:val="00236BAB"/>
    <w:rsid w:val="00237D5F"/>
    <w:rsid w:val="00240D3E"/>
    <w:rsid w:val="002416B1"/>
    <w:rsid w:val="00243BA2"/>
    <w:rsid w:val="0024421F"/>
    <w:rsid w:val="002464EE"/>
    <w:rsid w:val="002468F9"/>
    <w:rsid w:val="0024732A"/>
    <w:rsid w:val="00250B53"/>
    <w:rsid w:val="0025384D"/>
    <w:rsid w:val="00253B02"/>
    <w:rsid w:val="00254AB8"/>
    <w:rsid w:val="00260877"/>
    <w:rsid w:val="00261ED9"/>
    <w:rsid w:val="002628E6"/>
    <w:rsid w:val="00263D1C"/>
    <w:rsid w:val="0026496E"/>
    <w:rsid w:val="0027052F"/>
    <w:rsid w:val="00272F57"/>
    <w:rsid w:val="002744CD"/>
    <w:rsid w:val="002763C3"/>
    <w:rsid w:val="002776DF"/>
    <w:rsid w:val="00282078"/>
    <w:rsid w:val="00285460"/>
    <w:rsid w:val="002857F8"/>
    <w:rsid w:val="00286791"/>
    <w:rsid w:val="00287B40"/>
    <w:rsid w:val="00292722"/>
    <w:rsid w:val="00293F90"/>
    <w:rsid w:val="0029404A"/>
    <w:rsid w:val="00294946"/>
    <w:rsid w:val="002953DE"/>
    <w:rsid w:val="00297C90"/>
    <w:rsid w:val="00297D7C"/>
    <w:rsid w:val="002A4312"/>
    <w:rsid w:val="002A6185"/>
    <w:rsid w:val="002A64DD"/>
    <w:rsid w:val="002B7DF6"/>
    <w:rsid w:val="002C7B8C"/>
    <w:rsid w:val="002D0102"/>
    <w:rsid w:val="002D18B8"/>
    <w:rsid w:val="002D1CFE"/>
    <w:rsid w:val="002D7BA9"/>
    <w:rsid w:val="002E049B"/>
    <w:rsid w:val="002E3A97"/>
    <w:rsid w:val="002E4FB9"/>
    <w:rsid w:val="002E50E7"/>
    <w:rsid w:val="002E7001"/>
    <w:rsid w:val="002F3BCB"/>
    <w:rsid w:val="002F5FCF"/>
    <w:rsid w:val="002F6AC2"/>
    <w:rsid w:val="00301B6B"/>
    <w:rsid w:val="00302AD2"/>
    <w:rsid w:val="00304B04"/>
    <w:rsid w:val="00310A16"/>
    <w:rsid w:val="003150A3"/>
    <w:rsid w:val="00317F26"/>
    <w:rsid w:val="00324255"/>
    <w:rsid w:val="00325A54"/>
    <w:rsid w:val="00325B21"/>
    <w:rsid w:val="003302C3"/>
    <w:rsid w:val="00330326"/>
    <w:rsid w:val="00330AD8"/>
    <w:rsid w:val="0033314A"/>
    <w:rsid w:val="00336C11"/>
    <w:rsid w:val="00337457"/>
    <w:rsid w:val="00342AD1"/>
    <w:rsid w:val="00342FF5"/>
    <w:rsid w:val="00343D19"/>
    <w:rsid w:val="00343E10"/>
    <w:rsid w:val="00345038"/>
    <w:rsid w:val="00346323"/>
    <w:rsid w:val="00346FF5"/>
    <w:rsid w:val="00351382"/>
    <w:rsid w:val="00355735"/>
    <w:rsid w:val="003608AF"/>
    <w:rsid w:val="00362952"/>
    <w:rsid w:val="00367D86"/>
    <w:rsid w:val="0037003F"/>
    <w:rsid w:val="00375732"/>
    <w:rsid w:val="00384FFD"/>
    <w:rsid w:val="00390EF8"/>
    <w:rsid w:val="00391473"/>
    <w:rsid w:val="003928DD"/>
    <w:rsid w:val="0039368F"/>
    <w:rsid w:val="00393AC7"/>
    <w:rsid w:val="00397A4A"/>
    <w:rsid w:val="003A07E5"/>
    <w:rsid w:val="003A0E5C"/>
    <w:rsid w:val="003A68B5"/>
    <w:rsid w:val="003B0AC3"/>
    <w:rsid w:val="003C0113"/>
    <w:rsid w:val="003C2AB1"/>
    <w:rsid w:val="003C4316"/>
    <w:rsid w:val="003D0AAD"/>
    <w:rsid w:val="003D1DF6"/>
    <w:rsid w:val="003D2DBB"/>
    <w:rsid w:val="003D4352"/>
    <w:rsid w:val="003D4495"/>
    <w:rsid w:val="003D77F5"/>
    <w:rsid w:val="003D7878"/>
    <w:rsid w:val="003E066B"/>
    <w:rsid w:val="003E3196"/>
    <w:rsid w:val="003E78E5"/>
    <w:rsid w:val="003F03C8"/>
    <w:rsid w:val="003F50B5"/>
    <w:rsid w:val="003F6094"/>
    <w:rsid w:val="003F66AF"/>
    <w:rsid w:val="004009EB"/>
    <w:rsid w:val="00401224"/>
    <w:rsid w:val="0040442F"/>
    <w:rsid w:val="004078C0"/>
    <w:rsid w:val="00411114"/>
    <w:rsid w:val="004115F0"/>
    <w:rsid w:val="00411E65"/>
    <w:rsid w:val="0041321D"/>
    <w:rsid w:val="00413AC7"/>
    <w:rsid w:val="0041682A"/>
    <w:rsid w:val="00416F1A"/>
    <w:rsid w:val="00416FF8"/>
    <w:rsid w:val="00417304"/>
    <w:rsid w:val="00425A5A"/>
    <w:rsid w:val="00425C76"/>
    <w:rsid w:val="004263A2"/>
    <w:rsid w:val="004300C8"/>
    <w:rsid w:val="0043034E"/>
    <w:rsid w:val="00432337"/>
    <w:rsid w:val="00432407"/>
    <w:rsid w:val="0043399E"/>
    <w:rsid w:val="00435450"/>
    <w:rsid w:val="00437E24"/>
    <w:rsid w:val="00442179"/>
    <w:rsid w:val="00444215"/>
    <w:rsid w:val="004467A3"/>
    <w:rsid w:val="00446EA6"/>
    <w:rsid w:val="00447247"/>
    <w:rsid w:val="004525CF"/>
    <w:rsid w:val="0045265F"/>
    <w:rsid w:val="004552D7"/>
    <w:rsid w:val="00455B53"/>
    <w:rsid w:val="00456C0F"/>
    <w:rsid w:val="00461A54"/>
    <w:rsid w:val="00462112"/>
    <w:rsid w:val="0046227B"/>
    <w:rsid w:val="00463052"/>
    <w:rsid w:val="00463237"/>
    <w:rsid w:val="004637A3"/>
    <w:rsid w:val="0046387C"/>
    <w:rsid w:val="004657C9"/>
    <w:rsid w:val="00474697"/>
    <w:rsid w:val="00474E78"/>
    <w:rsid w:val="00475410"/>
    <w:rsid w:val="004764D1"/>
    <w:rsid w:val="00480765"/>
    <w:rsid w:val="00484A3A"/>
    <w:rsid w:val="00485E23"/>
    <w:rsid w:val="004912E5"/>
    <w:rsid w:val="00494D71"/>
    <w:rsid w:val="0049705A"/>
    <w:rsid w:val="004979B5"/>
    <w:rsid w:val="004A3928"/>
    <w:rsid w:val="004A5FAA"/>
    <w:rsid w:val="004A7B34"/>
    <w:rsid w:val="004A7ECB"/>
    <w:rsid w:val="004B3FC8"/>
    <w:rsid w:val="004B4E5A"/>
    <w:rsid w:val="004C0194"/>
    <w:rsid w:val="004C2A0C"/>
    <w:rsid w:val="004C2F95"/>
    <w:rsid w:val="004C2FC7"/>
    <w:rsid w:val="004C3FD2"/>
    <w:rsid w:val="004C43ED"/>
    <w:rsid w:val="004C6199"/>
    <w:rsid w:val="004C68D1"/>
    <w:rsid w:val="004D018D"/>
    <w:rsid w:val="004D0F15"/>
    <w:rsid w:val="004D35BE"/>
    <w:rsid w:val="004D493D"/>
    <w:rsid w:val="004D53EC"/>
    <w:rsid w:val="004D708E"/>
    <w:rsid w:val="004E1438"/>
    <w:rsid w:val="004E1F3D"/>
    <w:rsid w:val="004E4E9D"/>
    <w:rsid w:val="004E525E"/>
    <w:rsid w:val="004E5A70"/>
    <w:rsid w:val="004F076B"/>
    <w:rsid w:val="004F0DCD"/>
    <w:rsid w:val="004F162D"/>
    <w:rsid w:val="004F20AF"/>
    <w:rsid w:val="004F28DA"/>
    <w:rsid w:val="004F41EC"/>
    <w:rsid w:val="004F5E4E"/>
    <w:rsid w:val="004F6400"/>
    <w:rsid w:val="005005E8"/>
    <w:rsid w:val="00501693"/>
    <w:rsid w:val="00504356"/>
    <w:rsid w:val="00504C03"/>
    <w:rsid w:val="00504FA6"/>
    <w:rsid w:val="00507EC9"/>
    <w:rsid w:val="00514DF0"/>
    <w:rsid w:val="005153D3"/>
    <w:rsid w:val="00516100"/>
    <w:rsid w:val="00521804"/>
    <w:rsid w:val="0052322B"/>
    <w:rsid w:val="005235A9"/>
    <w:rsid w:val="0052460D"/>
    <w:rsid w:val="005261A0"/>
    <w:rsid w:val="00531EF7"/>
    <w:rsid w:val="00532DD2"/>
    <w:rsid w:val="00534E66"/>
    <w:rsid w:val="0054083D"/>
    <w:rsid w:val="0054247F"/>
    <w:rsid w:val="00545B48"/>
    <w:rsid w:val="00545C7D"/>
    <w:rsid w:val="005509F8"/>
    <w:rsid w:val="00550F86"/>
    <w:rsid w:val="00551EA3"/>
    <w:rsid w:val="005549C5"/>
    <w:rsid w:val="005550FF"/>
    <w:rsid w:val="00555D61"/>
    <w:rsid w:val="00561169"/>
    <w:rsid w:val="005628A4"/>
    <w:rsid w:val="00565824"/>
    <w:rsid w:val="0056690C"/>
    <w:rsid w:val="005679BB"/>
    <w:rsid w:val="00567ED4"/>
    <w:rsid w:val="00572E54"/>
    <w:rsid w:val="00576FD9"/>
    <w:rsid w:val="005774D1"/>
    <w:rsid w:val="00583CFF"/>
    <w:rsid w:val="0058492D"/>
    <w:rsid w:val="00585279"/>
    <w:rsid w:val="00585338"/>
    <w:rsid w:val="00591314"/>
    <w:rsid w:val="005934E4"/>
    <w:rsid w:val="00593701"/>
    <w:rsid w:val="005A080E"/>
    <w:rsid w:val="005A2E72"/>
    <w:rsid w:val="005A4C21"/>
    <w:rsid w:val="005A5C9B"/>
    <w:rsid w:val="005A6A8A"/>
    <w:rsid w:val="005A7612"/>
    <w:rsid w:val="005B109C"/>
    <w:rsid w:val="005B363A"/>
    <w:rsid w:val="005B592A"/>
    <w:rsid w:val="005B5DD6"/>
    <w:rsid w:val="005B774A"/>
    <w:rsid w:val="005C0F90"/>
    <w:rsid w:val="005C2B87"/>
    <w:rsid w:val="005C3555"/>
    <w:rsid w:val="005D28DE"/>
    <w:rsid w:val="005D35B9"/>
    <w:rsid w:val="005E2ACD"/>
    <w:rsid w:val="005E5454"/>
    <w:rsid w:val="005E674F"/>
    <w:rsid w:val="005E6785"/>
    <w:rsid w:val="005E70D3"/>
    <w:rsid w:val="005E7971"/>
    <w:rsid w:val="005E7C07"/>
    <w:rsid w:val="005F0A32"/>
    <w:rsid w:val="005F2047"/>
    <w:rsid w:val="005F3A58"/>
    <w:rsid w:val="005F71D9"/>
    <w:rsid w:val="00601025"/>
    <w:rsid w:val="00601183"/>
    <w:rsid w:val="00601860"/>
    <w:rsid w:val="00601C60"/>
    <w:rsid w:val="00602B00"/>
    <w:rsid w:val="00605419"/>
    <w:rsid w:val="00605A78"/>
    <w:rsid w:val="006061E1"/>
    <w:rsid w:val="006070FA"/>
    <w:rsid w:val="006075D3"/>
    <w:rsid w:val="00611BAD"/>
    <w:rsid w:val="00611C0C"/>
    <w:rsid w:val="006125D1"/>
    <w:rsid w:val="00612A52"/>
    <w:rsid w:val="006148FC"/>
    <w:rsid w:val="00623BC8"/>
    <w:rsid w:val="0062541A"/>
    <w:rsid w:val="0063047F"/>
    <w:rsid w:val="00631D26"/>
    <w:rsid w:val="00632F86"/>
    <w:rsid w:val="006352A1"/>
    <w:rsid w:val="00645091"/>
    <w:rsid w:val="00647EE1"/>
    <w:rsid w:val="00650308"/>
    <w:rsid w:val="00650B1A"/>
    <w:rsid w:val="00651562"/>
    <w:rsid w:val="00652CC3"/>
    <w:rsid w:val="006541E5"/>
    <w:rsid w:val="006576A9"/>
    <w:rsid w:val="00657AEA"/>
    <w:rsid w:val="006604A7"/>
    <w:rsid w:val="006608B2"/>
    <w:rsid w:val="006615B5"/>
    <w:rsid w:val="00667718"/>
    <w:rsid w:val="006744C5"/>
    <w:rsid w:val="00675847"/>
    <w:rsid w:val="00680C17"/>
    <w:rsid w:val="00684AA7"/>
    <w:rsid w:val="00692C83"/>
    <w:rsid w:val="006932F5"/>
    <w:rsid w:val="006963AF"/>
    <w:rsid w:val="006A0665"/>
    <w:rsid w:val="006A7BCD"/>
    <w:rsid w:val="006B05AD"/>
    <w:rsid w:val="006B1899"/>
    <w:rsid w:val="006B2ED2"/>
    <w:rsid w:val="006B3AAE"/>
    <w:rsid w:val="006B4177"/>
    <w:rsid w:val="006B49FC"/>
    <w:rsid w:val="006B759F"/>
    <w:rsid w:val="006C0079"/>
    <w:rsid w:val="006C0902"/>
    <w:rsid w:val="006C0B58"/>
    <w:rsid w:val="006C24E5"/>
    <w:rsid w:val="006C252A"/>
    <w:rsid w:val="006C477E"/>
    <w:rsid w:val="006C5CBC"/>
    <w:rsid w:val="006C767A"/>
    <w:rsid w:val="006D1742"/>
    <w:rsid w:val="006D21E1"/>
    <w:rsid w:val="006D5216"/>
    <w:rsid w:val="006D550F"/>
    <w:rsid w:val="006E1B90"/>
    <w:rsid w:val="006E2269"/>
    <w:rsid w:val="006E2625"/>
    <w:rsid w:val="006E3743"/>
    <w:rsid w:val="006E7950"/>
    <w:rsid w:val="006E7D1F"/>
    <w:rsid w:val="006E7E68"/>
    <w:rsid w:val="006F1F40"/>
    <w:rsid w:val="006F318F"/>
    <w:rsid w:val="006F3672"/>
    <w:rsid w:val="006F5C7F"/>
    <w:rsid w:val="006F74A2"/>
    <w:rsid w:val="006F7744"/>
    <w:rsid w:val="00701D1A"/>
    <w:rsid w:val="00701D51"/>
    <w:rsid w:val="00705E09"/>
    <w:rsid w:val="00707A82"/>
    <w:rsid w:val="0071398A"/>
    <w:rsid w:val="00715F93"/>
    <w:rsid w:val="00716016"/>
    <w:rsid w:val="00717E91"/>
    <w:rsid w:val="0072025E"/>
    <w:rsid w:val="00720320"/>
    <w:rsid w:val="00721EB2"/>
    <w:rsid w:val="00724167"/>
    <w:rsid w:val="0072430D"/>
    <w:rsid w:val="00727770"/>
    <w:rsid w:val="00730BD9"/>
    <w:rsid w:val="0073441A"/>
    <w:rsid w:val="00734B16"/>
    <w:rsid w:val="00735BAD"/>
    <w:rsid w:val="00742BEE"/>
    <w:rsid w:val="0074657F"/>
    <w:rsid w:val="0074667B"/>
    <w:rsid w:val="0074766B"/>
    <w:rsid w:val="00750C39"/>
    <w:rsid w:val="00752599"/>
    <w:rsid w:val="00752922"/>
    <w:rsid w:val="0075438A"/>
    <w:rsid w:val="00754483"/>
    <w:rsid w:val="00755825"/>
    <w:rsid w:val="00756F9B"/>
    <w:rsid w:val="00757B19"/>
    <w:rsid w:val="007603B4"/>
    <w:rsid w:val="00760DC5"/>
    <w:rsid w:val="00760F8B"/>
    <w:rsid w:val="00763A12"/>
    <w:rsid w:val="007644C6"/>
    <w:rsid w:val="00764BA4"/>
    <w:rsid w:val="00764E4A"/>
    <w:rsid w:val="00765266"/>
    <w:rsid w:val="00770B7D"/>
    <w:rsid w:val="007712B6"/>
    <w:rsid w:val="00774F41"/>
    <w:rsid w:val="00775188"/>
    <w:rsid w:val="00775345"/>
    <w:rsid w:val="00777371"/>
    <w:rsid w:val="007856F1"/>
    <w:rsid w:val="007859F9"/>
    <w:rsid w:val="00785D92"/>
    <w:rsid w:val="00787F15"/>
    <w:rsid w:val="00790057"/>
    <w:rsid w:val="00790414"/>
    <w:rsid w:val="0079651B"/>
    <w:rsid w:val="007A22A3"/>
    <w:rsid w:val="007A259D"/>
    <w:rsid w:val="007A3E0B"/>
    <w:rsid w:val="007A6496"/>
    <w:rsid w:val="007A7F31"/>
    <w:rsid w:val="007B3C44"/>
    <w:rsid w:val="007B3E83"/>
    <w:rsid w:val="007B3F9B"/>
    <w:rsid w:val="007B459A"/>
    <w:rsid w:val="007B56B7"/>
    <w:rsid w:val="007B6501"/>
    <w:rsid w:val="007B7AA1"/>
    <w:rsid w:val="007C1E67"/>
    <w:rsid w:val="007C320F"/>
    <w:rsid w:val="007C35BA"/>
    <w:rsid w:val="007C4B9B"/>
    <w:rsid w:val="007C7CE7"/>
    <w:rsid w:val="007D0A66"/>
    <w:rsid w:val="007D6658"/>
    <w:rsid w:val="007D7484"/>
    <w:rsid w:val="007D7CC3"/>
    <w:rsid w:val="007E0848"/>
    <w:rsid w:val="007E0A14"/>
    <w:rsid w:val="007E4523"/>
    <w:rsid w:val="007E7233"/>
    <w:rsid w:val="007F1F67"/>
    <w:rsid w:val="007F1F68"/>
    <w:rsid w:val="007F3C42"/>
    <w:rsid w:val="007F7BAE"/>
    <w:rsid w:val="008031DD"/>
    <w:rsid w:val="00803D34"/>
    <w:rsid w:val="0080464E"/>
    <w:rsid w:val="00804EAE"/>
    <w:rsid w:val="0080595A"/>
    <w:rsid w:val="008122C4"/>
    <w:rsid w:val="00821BE2"/>
    <w:rsid w:val="00824D31"/>
    <w:rsid w:val="00826304"/>
    <w:rsid w:val="008271E4"/>
    <w:rsid w:val="0083267D"/>
    <w:rsid w:val="008345F4"/>
    <w:rsid w:val="00834656"/>
    <w:rsid w:val="0083479F"/>
    <w:rsid w:val="008367E1"/>
    <w:rsid w:val="008413A8"/>
    <w:rsid w:val="00842599"/>
    <w:rsid w:val="0084506B"/>
    <w:rsid w:val="00845F58"/>
    <w:rsid w:val="00847DC7"/>
    <w:rsid w:val="008506E4"/>
    <w:rsid w:val="008506FA"/>
    <w:rsid w:val="00850E01"/>
    <w:rsid w:val="00851EC6"/>
    <w:rsid w:val="008520E5"/>
    <w:rsid w:val="00854853"/>
    <w:rsid w:val="00854BAC"/>
    <w:rsid w:val="008560AC"/>
    <w:rsid w:val="00857B0D"/>
    <w:rsid w:val="00857F89"/>
    <w:rsid w:val="00860FC9"/>
    <w:rsid w:val="00866471"/>
    <w:rsid w:val="0086777B"/>
    <w:rsid w:val="00867FF8"/>
    <w:rsid w:val="00870184"/>
    <w:rsid w:val="0087428D"/>
    <w:rsid w:val="00877389"/>
    <w:rsid w:val="0088059F"/>
    <w:rsid w:val="00882E14"/>
    <w:rsid w:val="00884E91"/>
    <w:rsid w:val="00885666"/>
    <w:rsid w:val="00887BB1"/>
    <w:rsid w:val="00890D24"/>
    <w:rsid w:val="00892552"/>
    <w:rsid w:val="00894D81"/>
    <w:rsid w:val="008A025B"/>
    <w:rsid w:val="008A6B62"/>
    <w:rsid w:val="008A7E81"/>
    <w:rsid w:val="008B1D7F"/>
    <w:rsid w:val="008B3227"/>
    <w:rsid w:val="008B338B"/>
    <w:rsid w:val="008B417F"/>
    <w:rsid w:val="008B5129"/>
    <w:rsid w:val="008B570F"/>
    <w:rsid w:val="008C1F4C"/>
    <w:rsid w:val="008C23B2"/>
    <w:rsid w:val="008C4555"/>
    <w:rsid w:val="008C47A3"/>
    <w:rsid w:val="008C70DC"/>
    <w:rsid w:val="008D0F3C"/>
    <w:rsid w:val="008D2B9A"/>
    <w:rsid w:val="008D3E78"/>
    <w:rsid w:val="008D4140"/>
    <w:rsid w:val="008E28A1"/>
    <w:rsid w:val="008E6EBB"/>
    <w:rsid w:val="008F2AFF"/>
    <w:rsid w:val="008F4403"/>
    <w:rsid w:val="008F5897"/>
    <w:rsid w:val="00903529"/>
    <w:rsid w:val="00904A2D"/>
    <w:rsid w:val="00905F1D"/>
    <w:rsid w:val="00906DC4"/>
    <w:rsid w:val="00907A3E"/>
    <w:rsid w:val="009100C3"/>
    <w:rsid w:val="00911DB1"/>
    <w:rsid w:val="00912DFE"/>
    <w:rsid w:val="00914798"/>
    <w:rsid w:val="00917FA6"/>
    <w:rsid w:val="00923DD3"/>
    <w:rsid w:val="009263DB"/>
    <w:rsid w:val="00933310"/>
    <w:rsid w:val="00933D13"/>
    <w:rsid w:val="009357A2"/>
    <w:rsid w:val="009359E1"/>
    <w:rsid w:val="00937C2A"/>
    <w:rsid w:val="00941307"/>
    <w:rsid w:val="00942650"/>
    <w:rsid w:val="00942F0E"/>
    <w:rsid w:val="009442F8"/>
    <w:rsid w:val="00945525"/>
    <w:rsid w:val="00947811"/>
    <w:rsid w:val="00955223"/>
    <w:rsid w:val="00956620"/>
    <w:rsid w:val="009566D4"/>
    <w:rsid w:val="0096000D"/>
    <w:rsid w:val="00961F9E"/>
    <w:rsid w:val="009646A1"/>
    <w:rsid w:val="00964DAF"/>
    <w:rsid w:val="00967BC8"/>
    <w:rsid w:val="00970A75"/>
    <w:rsid w:val="00970AEB"/>
    <w:rsid w:val="0097371F"/>
    <w:rsid w:val="0097420A"/>
    <w:rsid w:val="0097437A"/>
    <w:rsid w:val="00976994"/>
    <w:rsid w:val="00976A33"/>
    <w:rsid w:val="0098668F"/>
    <w:rsid w:val="009872F8"/>
    <w:rsid w:val="00987FC0"/>
    <w:rsid w:val="00990632"/>
    <w:rsid w:val="009A1B0B"/>
    <w:rsid w:val="009A20B6"/>
    <w:rsid w:val="009A7D09"/>
    <w:rsid w:val="009B2FEA"/>
    <w:rsid w:val="009B5C05"/>
    <w:rsid w:val="009B675E"/>
    <w:rsid w:val="009B6D46"/>
    <w:rsid w:val="009C2D43"/>
    <w:rsid w:val="009C2DDC"/>
    <w:rsid w:val="009C54A5"/>
    <w:rsid w:val="009C61C5"/>
    <w:rsid w:val="009D359A"/>
    <w:rsid w:val="009D36CE"/>
    <w:rsid w:val="009D432C"/>
    <w:rsid w:val="009D5690"/>
    <w:rsid w:val="009D69C0"/>
    <w:rsid w:val="009D7453"/>
    <w:rsid w:val="009E1ACB"/>
    <w:rsid w:val="009E3144"/>
    <w:rsid w:val="009E4284"/>
    <w:rsid w:val="009E5B60"/>
    <w:rsid w:val="009E5C6C"/>
    <w:rsid w:val="009E6DCC"/>
    <w:rsid w:val="009F7428"/>
    <w:rsid w:val="00A02587"/>
    <w:rsid w:val="00A0360E"/>
    <w:rsid w:val="00A052E0"/>
    <w:rsid w:val="00A07938"/>
    <w:rsid w:val="00A07ABF"/>
    <w:rsid w:val="00A229E9"/>
    <w:rsid w:val="00A246EA"/>
    <w:rsid w:val="00A267BD"/>
    <w:rsid w:val="00A30489"/>
    <w:rsid w:val="00A36851"/>
    <w:rsid w:val="00A37C1C"/>
    <w:rsid w:val="00A41AC6"/>
    <w:rsid w:val="00A43B2B"/>
    <w:rsid w:val="00A452F6"/>
    <w:rsid w:val="00A478EF"/>
    <w:rsid w:val="00A51B8B"/>
    <w:rsid w:val="00A62B9C"/>
    <w:rsid w:val="00A6399D"/>
    <w:rsid w:val="00A64AF2"/>
    <w:rsid w:val="00A64E8D"/>
    <w:rsid w:val="00A65817"/>
    <w:rsid w:val="00A65B4B"/>
    <w:rsid w:val="00A738A5"/>
    <w:rsid w:val="00A74770"/>
    <w:rsid w:val="00A74EE2"/>
    <w:rsid w:val="00A82F42"/>
    <w:rsid w:val="00A83BC3"/>
    <w:rsid w:val="00A83C84"/>
    <w:rsid w:val="00A855B9"/>
    <w:rsid w:val="00A86156"/>
    <w:rsid w:val="00A86E2C"/>
    <w:rsid w:val="00A878E6"/>
    <w:rsid w:val="00A97393"/>
    <w:rsid w:val="00A97E77"/>
    <w:rsid w:val="00AB1979"/>
    <w:rsid w:val="00AB25D6"/>
    <w:rsid w:val="00AB3DC9"/>
    <w:rsid w:val="00AC02BA"/>
    <w:rsid w:val="00AC149D"/>
    <w:rsid w:val="00AC1EDB"/>
    <w:rsid w:val="00AC4F36"/>
    <w:rsid w:val="00AC59C7"/>
    <w:rsid w:val="00AC5AFA"/>
    <w:rsid w:val="00AD0AE5"/>
    <w:rsid w:val="00AD4720"/>
    <w:rsid w:val="00AD4894"/>
    <w:rsid w:val="00AD4A36"/>
    <w:rsid w:val="00AD50F1"/>
    <w:rsid w:val="00AE16B0"/>
    <w:rsid w:val="00AE4572"/>
    <w:rsid w:val="00AE5B59"/>
    <w:rsid w:val="00B01FBB"/>
    <w:rsid w:val="00B03B0C"/>
    <w:rsid w:val="00B06C8A"/>
    <w:rsid w:val="00B100FC"/>
    <w:rsid w:val="00B122DE"/>
    <w:rsid w:val="00B22C21"/>
    <w:rsid w:val="00B23349"/>
    <w:rsid w:val="00B24DE8"/>
    <w:rsid w:val="00B25136"/>
    <w:rsid w:val="00B27C82"/>
    <w:rsid w:val="00B34E97"/>
    <w:rsid w:val="00B35E6C"/>
    <w:rsid w:val="00B36E4C"/>
    <w:rsid w:val="00B400A4"/>
    <w:rsid w:val="00B40B4F"/>
    <w:rsid w:val="00B429B6"/>
    <w:rsid w:val="00B42A6F"/>
    <w:rsid w:val="00B44942"/>
    <w:rsid w:val="00B45EF4"/>
    <w:rsid w:val="00B47C7D"/>
    <w:rsid w:val="00B5149C"/>
    <w:rsid w:val="00B55D77"/>
    <w:rsid w:val="00B60002"/>
    <w:rsid w:val="00B61658"/>
    <w:rsid w:val="00B648D8"/>
    <w:rsid w:val="00B672C7"/>
    <w:rsid w:val="00B677AE"/>
    <w:rsid w:val="00B677C5"/>
    <w:rsid w:val="00B7375B"/>
    <w:rsid w:val="00B75EFF"/>
    <w:rsid w:val="00B76BEB"/>
    <w:rsid w:val="00B8321A"/>
    <w:rsid w:val="00B83613"/>
    <w:rsid w:val="00B84CFF"/>
    <w:rsid w:val="00B878D7"/>
    <w:rsid w:val="00B90EDB"/>
    <w:rsid w:val="00B91D6A"/>
    <w:rsid w:val="00B9734F"/>
    <w:rsid w:val="00BA434C"/>
    <w:rsid w:val="00BA4A71"/>
    <w:rsid w:val="00BA7BC4"/>
    <w:rsid w:val="00BB2581"/>
    <w:rsid w:val="00BB57D6"/>
    <w:rsid w:val="00BB7995"/>
    <w:rsid w:val="00BC2E8F"/>
    <w:rsid w:val="00BC5A58"/>
    <w:rsid w:val="00BC688E"/>
    <w:rsid w:val="00BC6D5B"/>
    <w:rsid w:val="00BD3AA6"/>
    <w:rsid w:val="00BD548A"/>
    <w:rsid w:val="00BE12ED"/>
    <w:rsid w:val="00BE1F8A"/>
    <w:rsid w:val="00BE2976"/>
    <w:rsid w:val="00BE3F8E"/>
    <w:rsid w:val="00BE48BE"/>
    <w:rsid w:val="00BE553D"/>
    <w:rsid w:val="00BE7CFF"/>
    <w:rsid w:val="00BF14F2"/>
    <w:rsid w:val="00BF2D6C"/>
    <w:rsid w:val="00C00E08"/>
    <w:rsid w:val="00C0167E"/>
    <w:rsid w:val="00C11B2D"/>
    <w:rsid w:val="00C126BE"/>
    <w:rsid w:val="00C15EF0"/>
    <w:rsid w:val="00C233F1"/>
    <w:rsid w:val="00C2351B"/>
    <w:rsid w:val="00C2549C"/>
    <w:rsid w:val="00C25759"/>
    <w:rsid w:val="00C266FA"/>
    <w:rsid w:val="00C337D7"/>
    <w:rsid w:val="00C347BB"/>
    <w:rsid w:val="00C36C98"/>
    <w:rsid w:val="00C41382"/>
    <w:rsid w:val="00C44A9D"/>
    <w:rsid w:val="00C46B58"/>
    <w:rsid w:val="00C501FE"/>
    <w:rsid w:val="00C518AD"/>
    <w:rsid w:val="00C51AE8"/>
    <w:rsid w:val="00C51E5F"/>
    <w:rsid w:val="00C546AF"/>
    <w:rsid w:val="00C559F4"/>
    <w:rsid w:val="00C574E9"/>
    <w:rsid w:val="00C60C34"/>
    <w:rsid w:val="00C617C4"/>
    <w:rsid w:val="00C61EE9"/>
    <w:rsid w:val="00C6269D"/>
    <w:rsid w:val="00C635DE"/>
    <w:rsid w:val="00C635F8"/>
    <w:rsid w:val="00C639B7"/>
    <w:rsid w:val="00C65046"/>
    <w:rsid w:val="00C65C4F"/>
    <w:rsid w:val="00C66DAC"/>
    <w:rsid w:val="00C70A4D"/>
    <w:rsid w:val="00C73C4B"/>
    <w:rsid w:val="00C760B2"/>
    <w:rsid w:val="00C76EA9"/>
    <w:rsid w:val="00C77015"/>
    <w:rsid w:val="00C80A9D"/>
    <w:rsid w:val="00C80E2D"/>
    <w:rsid w:val="00C876BF"/>
    <w:rsid w:val="00C878CD"/>
    <w:rsid w:val="00C90EC3"/>
    <w:rsid w:val="00C91336"/>
    <w:rsid w:val="00C91A12"/>
    <w:rsid w:val="00CA57F1"/>
    <w:rsid w:val="00CA6C94"/>
    <w:rsid w:val="00CB0240"/>
    <w:rsid w:val="00CC7ED3"/>
    <w:rsid w:val="00CD2B63"/>
    <w:rsid w:val="00CD2EDF"/>
    <w:rsid w:val="00CD5921"/>
    <w:rsid w:val="00CD7BC3"/>
    <w:rsid w:val="00CE2A8D"/>
    <w:rsid w:val="00CE656A"/>
    <w:rsid w:val="00CE72FC"/>
    <w:rsid w:val="00CF0800"/>
    <w:rsid w:val="00CF3CBD"/>
    <w:rsid w:val="00CF4B5B"/>
    <w:rsid w:val="00D05903"/>
    <w:rsid w:val="00D0713F"/>
    <w:rsid w:val="00D143A8"/>
    <w:rsid w:val="00D144C6"/>
    <w:rsid w:val="00D1651C"/>
    <w:rsid w:val="00D218F7"/>
    <w:rsid w:val="00D2243B"/>
    <w:rsid w:val="00D25D61"/>
    <w:rsid w:val="00D265CC"/>
    <w:rsid w:val="00D30F0B"/>
    <w:rsid w:val="00D321CD"/>
    <w:rsid w:val="00D33C68"/>
    <w:rsid w:val="00D33FEB"/>
    <w:rsid w:val="00D35C8B"/>
    <w:rsid w:val="00D41B67"/>
    <w:rsid w:val="00D453CC"/>
    <w:rsid w:val="00D47800"/>
    <w:rsid w:val="00D47D87"/>
    <w:rsid w:val="00D5056A"/>
    <w:rsid w:val="00D521B0"/>
    <w:rsid w:val="00D52EBD"/>
    <w:rsid w:val="00D610D6"/>
    <w:rsid w:val="00D62289"/>
    <w:rsid w:val="00D623DC"/>
    <w:rsid w:val="00D6267A"/>
    <w:rsid w:val="00D6388B"/>
    <w:rsid w:val="00D665CC"/>
    <w:rsid w:val="00D673C7"/>
    <w:rsid w:val="00D71C5B"/>
    <w:rsid w:val="00D72569"/>
    <w:rsid w:val="00D72845"/>
    <w:rsid w:val="00D81175"/>
    <w:rsid w:val="00D81CB4"/>
    <w:rsid w:val="00D82F97"/>
    <w:rsid w:val="00D832DC"/>
    <w:rsid w:val="00D8507A"/>
    <w:rsid w:val="00D870C3"/>
    <w:rsid w:val="00D945D3"/>
    <w:rsid w:val="00D96F93"/>
    <w:rsid w:val="00DA0486"/>
    <w:rsid w:val="00DA2225"/>
    <w:rsid w:val="00DA353D"/>
    <w:rsid w:val="00DA7F80"/>
    <w:rsid w:val="00DB1502"/>
    <w:rsid w:val="00DB2792"/>
    <w:rsid w:val="00DB3B6C"/>
    <w:rsid w:val="00DC60FE"/>
    <w:rsid w:val="00DC6B4A"/>
    <w:rsid w:val="00DC7B42"/>
    <w:rsid w:val="00DD2954"/>
    <w:rsid w:val="00DE1609"/>
    <w:rsid w:val="00E047AF"/>
    <w:rsid w:val="00E23D96"/>
    <w:rsid w:val="00E25E68"/>
    <w:rsid w:val="00E271D3"/>
    <w:rsid w:val="00E27985"/>
    <w:rsid w:val="00E27E0B"/>
    <w:rsid w:val="00E35024"/>
    <w:rsid w:val="00E3628F"/>
    <w:rsid w:val="00E40827"/>
    <w:rsid w:val="00E42720"/>
    <w:rsid w:val="00E44728"/>
    <w:rsid w:val="00E45510"/>
    <w:rsid w:val="00E47048"/>
    <w:rsid w:val="00E473D7"/>
    <w:rsid w:val="00E47FF1"/>
    <w:rsid w:val="00E51140"/>
    <w:rsid w:val="00E524AC"/>
    <w:rsid w:val="00E524BF"/>
    <w:rsid w:val="00E52615"/>
    <w:rsid w:val="00E56F02"/>
    <w:rsid w:val="00E63BE1"/>
    <w:rsid w:val="00E65109"/>
    <w:rsid w:val="00E655F9"/>
    <w:rsid w:val="00E74774"/>
    <w:rsid w:val="00E76B9C"/>
    <w:rsid w:val="00E80934"/>
    <w:rsid w:val="00E81C8E"/>
    <w:rsid w:val="00E82030"/>
    <w:rsid w:val="00E8246D"/>
    <w:rsid w:val="00E827E8"/>
    <w:rsid w:val="00E8358D"/>
    <w:rsid w:val="00E850CA"/>
    <w:rsid w:val="00E91666"/>
    <w:rsid w:val="00E91927"/>
    <w:rsid w:val="00E91BD9"/>
    <w:rsid w:val="00E93AAF"/>
    <w:rsid w:val="00E94A4D"/>
    <w:rsid w:val="00EA121E"/>
    <w:rsid w:val="00EA2F0E"/>
    <w:rsid w:val="00EA6EB1"/>
    <w:rsid w:val="00EB0DBE"/>
    <w:rsid w:val="00EB1345"/>
    <w:rsid w:val="00EB4434"/>
    <w:rsid w:val="00EB61AF"/>
    <w:rsid w:val="00EC25A6"/>
    <w:rsid w:val="00EC2A83"/>
    <w:rsid w:val="00EC4C7E"/>
    <w:rsid w:val="00EC554B"/>
    <w:rsid w:val="00EC69A1"/>
    <w:rsid w:val="00ED0B0B"/>
    <w:rsid w:val="00ED36D0"/>
    <w:rsid w:val="00ED4619"/>
    <w:rsid w:val="00ED5ECD"/>
    <w:rsid w:val="00EE4444"/>
    <w:rsid w:val="00EE6FC3"/>
    <w:rsid w:val="00EF0A6E"/>
    <w:rsid w:val="00EF29BC"/>
    <w:rsid w:val="00EF2AFA"/>
    <w:rsid w:val="00EF4F40"/>
    <w:rsid w:val="00EF687A"/>
    <w:rsid w:val="00F10EA6"/>
    <w:rsid w:val="00F11A04"/>
    <w:rsid w:val="00F11CF6"/>
    <w:rsid w:val="00F126F3"/>
    <w:rsid w:val="00F12DD2"/>
    <w:rsid w:val="00F13B69"/>
    <w:rsid w:val="00F13D3B"/>
    <w:rsid w:val="00F142A1"/>
    <w:rsid w:val="00F16A7A"/>
    <w:rsid w:val="00F172C9"/>
    <w:rsid w:val="00F2693A"/>
    <w:rsid w:val="00F30977"/>
    <w:rsid w:val="00F325A1"/>
    <w:rsid w:val="00F36268"/>
    <w:rsid w:val="00F37979"/>
    <w:rsid w:val="00F37B13"/>
    <w:rsid w:val="00F41569"/>
    <w:rsid w:val="00F41E14"/>
    <w:rsid w:val="00F43EDE"/>
    <w:rsid w:val="00F44DB2"/>
    <w:rsid w:val="00F45164"/>
    <w:rsid w:val="00F468F5"/>
    <w:rsid w:val="00F5046D"/>
    <w:rsid w:val="00F51464"/>
    <w:rsid w:val="00F53834"/>
    <w:rsid w:val="00F55319"/>
    <w:rsid w:val="00F55DA2"/>
    <w:rsid w:val="00F57652"/>
    <w:rsid w:val="00F6164C"/>
    <w:rsid w:val="00F6209E"/>
    <w:rsid w:val="00F62B4C"/>
    <w:rsid w:val="00F676CF"/>
    <w:rsid w:val="00F71C14"/>
    <w:rsid w:val="00F739BB"/>
    <w:rsid w:val="00F759EB"/>
    <w:rsid w:val="00F75EDE"/>
    <w:rsid w:val="00F804AE"/>
    <w:rsid w:val="00F81241"/>
    <w:rsid w:val="00F83D16"/>
    <w:rsid w:val="00F9103F"/>
    <w:rsid w:val="00F93232"/>
    <w:rsid w:val="00F93543"/>
    <w:rsid w:val="00FA35CA"/>
    <w:rsid w:val="00FB0B33"/>
    <w:rsid w:val="00FB0F88"/>
    <w:rsid w:val="00FB188B"/>
    <w:rsid w:val="00FB19FE"/>
    <w:rsid w:val="00FB258D"/>
    <w:rsid w:val="00FB50B4"/>
    <w:rsid w:val="00FB610E"/>
    <w:rsid w:val="00FC0D11"/>
    <w:rsid w:val="00FC1893"/>
    <w:rsid w:val="00FC2A5F"/>
    <w:rsid w:val="00FC5614"/>
    <w:rsid w:val="00FC5881"/>
    <w:rsid w:val="00FC5FDC"/>
    <w:rsid w:val="00FD0F0C"/>
    <w:rsid w:val="00FD1D07"/>
    <w:rsid w:val="00FD3269"/>
    <w:rsid w:val="00FD4DF7"/>
    <w:rsid w:val="00FD4F23"/>
    <w:rsid w:val="00FE10C5"/>
    <w:rsid w:val="00FE3BFA"/>
    <w:rsid w:val="00FE4638"/>
    <w:rsid w:val="00FE7511"/>
    <w:rsid w:val="00FE7826"/>
    <w:rsid w:val="00FE7DCC"/>
    <w:rsid w:val="00FF0463"/>
    <w:rsid w:val="00FF08D8"/>
    <w:rsid w:val="00FF1CE8"/>
    <w:rsid w:val="00FF3300"/>
    <w:rsid w:val="00FF47BB"/>
    <w:rsid w:val="00FF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styleId="a3">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4"/>
    <w:uiPriority w:val="99"/>
    <w:rsid w:val="0075438A"/>
    <w:pPr>
      <w:spacing w:after="120"/>
    </w:pPr>
    <w:rPr>
      <w:szCs w:val="20"/>
      <w:lang w:eastAsia="en-US"/>
    </w:rPr>
  </w:style>
  <w:style w:type="character" w:customStyle="1" w:styleId="a4">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3"/>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a5">
    <w:name w:val="List Paragraph"/>
    <w:basedOn w:val="a"/>
    <w:uiPriority w:val="34"/>
    <w:qFormat/>
    <w:rsid w:val="0075438A"/>
    <w:pPr>
      <w:ind w:left="720"/>
      <w:contextualSpacing/>
    </w:pPr>
  </w:style>
  <w:style w:type="paragraph" w:styleId="a6">
    <w:name w:val="Normal (Web)"/>
    <w:basedOn w:val="a"/>
    <w:uiPriority w:val="99"/>
    <w:semiHidden/>
    <w:unhideWhenUsed/>
    <w:rsid w:val="00E63BE1"/>
    <w:pPr>
      <w:spacing w:before="100" w:beforeAutospacing="1" w:after="100" w:afterAutospacing="1"/>
      <w:jc w:val="left"/>
    </w:p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7">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8">
    <w:name w:val="header"/>
    <w:basedOn w:val="a"/>
    <w:link w:val="a9"/>
    <w:uiPriority w:val="99"/>
    <w:rsid w:val="0075438A"/>
    <w:pPr>
      <w:tabs>
        <w:tab w:val="center" w:pos="4153"/>
        <w:tab w:val="right" w:pos="8306"/>
      </w:tabs>
      <w:spacing w:before="120" w:after="120"/>
    </w:pPr>
    <w:rPr>
      <w:rFonts w:ascii="Arial" w:hAnsi="Arial"/>
      <w:noProof/>
      <w:szCs w:val="20"/>
      <w:lang w:eastAsia="en-US"/>
    </w:rPr>
  </w:style>
  <w:style w:type="character" w:customStyle="1" w:styleId="a9">
    <w:name w:val="Верхний колонтитул Знак"/>
    <w:basedOn w:val="a0"/>
    <w:link w:val="a8"/>
    <w:uiPriority w:val="99"/>
    <w:locked/>
    <w:rsid w:val="0075438A"/>
    <w:rPr>
      <w:rFonts w:ascii="Arial" w:hAnsi="Arial" w:cs="Times New Roman"/>
      <w:noProof/>
      <w:sz w:val="20"/>
      <w:szCs w:val="20"/>
      <w:lang w:val="x-none" w:eastAsia="x-none"/>
    </w:rPr>
  </w:style>
  <w:style w:type="paragraph" w:styleId="31">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character" w:styleId="aa">
    <w:name w:val="page number"/>
    <w:basedOn w:val="a0"/>
    <w:uiPriority w:val="99"/>
    <w:rsid w:val="0075438A"/>
    <w:rPr>
      <w:rFonts w:ascii="Times New Roman" w:hAnsi="Times New Roman" w:cs="Times New Roman"/>
    </w:rPr>
  </w:style>
  <w:style w:type="paragraph" w:styleId="ab">
    <w:name w:val="Balloon Text"/>
    <w:basedOn w:val="a"/>
    <w:link w:val="ac"/>
    <w:uiPriority w:val="99"/>
    <w:semiHidden/>
    <w:unhideWhenUsed/>
    <w:rsid w:val="00E51140"/>
    <w:pPr>
      <w:spacing w:after="0"/>
    </w:pPr>
    <w:rPr>
      <w:rFonts w:ascii="Tahoma" w:hAnsi="Tahoma" w:cs="Tahoma"/>
      <w:sz w:val="16"/>
      <w:szCs w:val="16"/>
    </w:rPr>
  </w:style>
  <w:style w:type="character" w:customStyle="1" w:styleId="ac">
    <w:name w:val="Текст выноски Знак"/>
    <w:basedOn w:val="a0"/>
    <w:link w:val="ab"/>
    <w:uiPriority w:val="99"/>
    <w:semiHidden/>
    <w:locked/>
    <w:rsid w:val="00E51140"/>
    <w:rPr>
      <w:rFonts w:ascii="Tahoma" w:hAnsi="Tahoma" w:cs="Tahoma"/>
      <w:sz w:val="16"/>
      <w:szCs w:val="16"/>
      <w:lang w:val="x-none" w:eastAsia="ru-RU"/>
    </w:rPr>
  </w:style>
  <w:style w:type="character" w:styleId="ad">
    <w:name w:val="endnote reference"/>
    <w:basedOn w:val="a0"/>
    <w:uiPriority w:val="99"/>
    <w:semiHidden/>
    <w:unhideWhenUsed/>
    <w:rsid w:val="00A51B8B"/>
    <w:rPr>
      <w:rFonts w:cs="Times New Roman"/>
      <w:vertAlign w:val="superscript"/>
    </w:rPr>
  </w:style>
  <w:style w:type="paragraph" w:styleId="ae">
    <w:name w:val="footer"/>
    <w:basedOn w:val="a"/>
    <w:link w:val="af"/>
    <w:uiPriority w:val="99"/>
    <w:rsid w:val="0075438A"/>
    <w:pPr>
      <w:tabs>
        <w:tab w:val="center" w:pos="4153"/>
        <w:tab w:val="right" w:pos="8306"/>
      </w:tabs>
    </w:pPr>
    <w:rPr>
      <w:noProof/>
      <w:szCs w:val="20"/>
      <w:lang w:eastAsia="en-US"/>
    </w:rPr>
  </w:style>
  <w:style w:type="character" w:customStyle="1" w:styleId="af">
    <w:name w:val="Нижний колонтитул Знак"/>
    <w:basedOn w:val="a0"/>
    <w:link w:val="ae"/>
    <w:uiPriority w:val="99"/>
    <w:locked/>
    <w:rsid w:val="0075438A"/>
    <w:rPr>
      <w:rFonts w:ascii="Times New Roman" w:hAnsi="Times New Roman" w:cs="Times New Roman"/>
      <w:noProof/>
      <w:sz w:val="20"/>
      <w:szCs w:val="20"/>
      <w:lang w:val="x-none" w:eastAsia="x-none"/>
    </w:rPr>
  </w:style>
  <w:style w:type="paragraph" w:styleId="af0">
    <w:name w:val="endnote text"/>
    <w:basedOn w:val="a"/>
    <w:link w:val="af1"/>
    <w:uiPriority w:val="99"/>
    <w:semiHidden/>
    <w:unhideWhenUsed/>
    <w:rsid w:val="00A51B8B"/>
    <w:pPr>
      <w:spacing w:after="0"/>
    </w:pPr>
    <w:rPr>
      <w:sz w:val="20"/>
      <w:szCs w:val="20"/>
    </w:rPr>
  </w:style>
  <w:style w:type="character" w:customStyle="1" w:styleId="af1">
    <w:name w:val="Текст концевой сноски Знак"/>
    <w:basedOn w:val="a0"/>
    <w:link w:val="af0"/>
    <w:uiPriority w:val="99"/>
    <w:semiHidden/>
    <w:locked/>
    <w:rsid w:val="00A51B8B"/>
    <w:rPr>
      <w:rFonts w:ascii="Times New Roman" w:hAnsi="Times New Roman" w:cs="Times New Roman"/>
      <w:sz w:val="20"/>
      <w:szCs w:val="20"/>
      <w:lang w:val="x-none" w:eastAsia="ru-RU"/>
    </w:rPr>
  </w:style>
  <w:style w:type="character" w:styleId="af2">
    <w:name w:val="FollowedHyperlink"/>
    <w:basedOn w:val="a0"/>
    <w:uiPriority w:val="99"/>
    <w:semiHidden/>
    <w:unhideWhenUsed/>
    <w:rsid w:val="0007002D"/>
    <w:rPr>
      <w:rFonts w:cs="Times New Roman"/>
      <w:color w:val="800080" w:themeColor="followedHyperlink"/>
      <w:u w:val="single"/>
    </w:rPr>
  </w:style>
  <w:style w:type="paragraph" w:styleId="af3">
    <w:name w:val="annotation text"/>
    <w:basedOn w:val="a"/>
    <w:link w:val="af4"/>
    <w:uiPriority w:val="99"/>
    <w:semiHidden/>
    <w:unhideWhenUsed/>
    <w:rsid w:val="00101B6B"/>
    <w:rPr>
      <w:sz w:val="20"/>
      <w:szCs w:val="20"/>
    </w:rPr>
  </w:style>
  <w:style w:type="character" w:customStyle="1" w:styleId="af4">
    <w:name w:val="Текст примечания Знак"/>
    <w:basedOn w:val="a0"/>
    <w:link w:val="af3"/>
    <w:uiPriority w:val="99"/>
    <w:semiHidden/>
    <w:locked/>
    <w:rsid w:val="00101B6B"/>
    <w:rPr>
      <w:rFonts w:ascii="Times New Roman" w:hAnsi="Times New Roman" w:cs="Times New Roman"/>
      <w:sz w:val="20"/>
      <w:szCs w:val="20"/>
      <w:lang w:val="x-none" w:eastAsia="ru-RU"/>
    </w:rPr>
  </w:style>
  <w:style w:type="paragraph" w:styleId="af5">
    <w:name w:val="annotation subject"/>
    <w:basedOn w:val="af3"/>
    <w:next w:val="af3"/>
    <w:link w:val="af6"/>
    <w:uiPriority w:val="99"/>
    <w:semiHidden/>
    <w:unhideWhenUsed/>
    <w:rsid w:val="00534E66"/>
    <w:rPr>
      <w:b/>
      <w:bCs/>
    </w:rPr>
  </w:style>
  <w:style w:type="character" w:customStyle="1" w:styleId="af6">
    <w:name w:val="Тема примечания Знак"/>
    <w:basedOn w:val="af4"/>
    <w:link w:val="af5"/>
    <w:uiPriority w:val="99"/>
    <w:semiHidden/>
    <w:locked/>
    <w:rsid w:val="00534E66"/>
    <w:rPr>
      <w:rFonts w:ascii="Times New Roman" w:hAnsi="Times New Roman" w:cs="Times New Roman"/>
      <w:b/>
      <w:bCs/>
      <w:sz w:val="20"/>
      <w:szCs w:val="20"/>
      <w:lang w:val="x-none" w:eastAsia="ru-RU"/>
    </w:rPr>
  </w:style>
  <w:style w:type="character" w:styleId="af7">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character" w:styleId="af8">
    <w:name w:val="annotation reference"/>
    <w:basedOn w:val="a0"/>
    <w:uiPriority w:val="99"/>
    <w:semiHidden/>
    <w:unhideWhenUsed/>
    <w:rsid w:val="00101B6B"/>
    <w:rPr>
      <w:rFonts w:cs="Times New Roman"/>
      <w:sz w:val="16"/>
      <w:szCs w:val="16"/>
    </w:rPr>
  </w:style>
  <w:style w:type="table" w:customStyle="1" w:styleId="23">
    <w:name w:val="Сетка таблицы2"/>
    <w:basedOn w:val="a1"/>
    <w:next w:val="af9"/>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9"/>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locked/>
    <w:rsid w:val="00EE4444"/>
    <w:rPr>
      <w:rFonts w:ascii="Times New Roman" w:hAnsi="Times New Roman" w:cs="Times New Roman"/>
      <w:sz w:val="24"/>
      <w:szCs w:val="24"/>
      <w:lang w:val="x-none"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a">
    <w:name w:val="Title"/>
    <w:basedOn w:val="a"/>
    <w:next w:val="a"/>
    <w:link w:val="afb"/>
    <w:uiPriority w:val="99"/>
    <w:qFormat/>
    <w:rsid w:val="00FE4638"/>
    <w:pPr>
      <w:autoSpaceDE w:val="0"/>
      <w:autoSpaceDN w:val="0"/>
      <w:spacing w:after="0"/>
      <w:ind w:left="3600"/>
      <w:jc w:val="left"/>
    </w:pPr>
    <w:rPr>
      <w:sz w:val="28"/>
      <w:szCs w:val="28"/>
    </w:rPr>
  </w:style>
  <w:style w:type="character" w:customStyle="1" w:styleId="afb">
    <w:name w:val="Название Знак"/>
    <w:basedOn w:val="a0"/>
    <w:link w:val="afa"/>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character" w:styleId="afc">
    <w:name w:val="footnote reference"/>
    <w:basedOn w:val="a0"/>
    <w:uiPriority w:val="99"/>
    <w:rsid w:val="0075438A"/>
    <w:rPr>
      <w:rFonts w:ascii="Times New Roman" w:hAnsi="Times New Roman" w:cs="Times New Roman"/>
      <w:vertAlign w:val="superscript"/>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styleId="32">
    <w:name w:val="Body Text 3"/>
    <w:basedOn w:val="a"/>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3">
    <w:name w:val="Основной текст 3 Знак"/>
    <w:basedOn w:val="a0"/>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d">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e"/>
    <w:uiPriority w:val="99"/>
    <w:rsid w:val="0075438A"/>
    <w:rPr>
      <w:sz w:val="20"/>
      <w:szCs w:val="20"/>
    </w:rPr>
  </w:style>
  <w:style w:type="character" w:customStyle="1" w:styleId="afe">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d"/>
    <w:uiPriority w:val="99"/>
    <w:locked/>
    <w:rsid w:val="0075438A"/>
    <w:rPr>
      <w:rFonts w:ascii="Times New Roman" w:hAnsi="Times New Roman" w:cs="Times New Roman"/>
      <w:sz w:val="20"/>
      <w:szCs w:val="20"/>
      <w:lang w:val="x-none" w:eastAsia="ru-RU"/>
    </w:rPr>
  </w:style>
  <w:style w:type="table" w:styleId="af9">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rsid w:val="0075438A"/>
    <w:pPr>
      <w:spacing w:before="60" w:after="0"/>
      <w:ind w:firstLine="851"/>
    </w:pPr>
    <w:rPr>
      <w:szCs w:val="20"/>
    </w:rPr>
  </w:style>
  <w:style w:type="paragraph" w:customStyle="1" w:styleId="34">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styleId="a3">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4"/>
    <w:uiPriority w:val="99"/>
    <w:rsid w:val="0075438A"/>
    <w:pPr>
      <w:spacing w:after="120"/>
    </w:pPr>
    <w:rPr>
      <w:szCs w:val="20"/>
      <w:lang w:eastAsia="en-US"/>
    </w:rPr>
  </w:style>
  <w:style w:type="character" w:customStyle="1" w:styleId="a4">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3"/>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a5">
    <w:name w:val="List Paragraph"/>
    <w:basedOn w:val="a"/>
    <w:uiPriority w:val="34"/>
    <w:qFormat/>
    <w:rsid w:val="0075438A"/>
    <w:pPr>
      <w:ind w:left="720"/>
      <w:contextualSpacing/>
    </w:pPr>
  </w:style>
  <w:style w:type="paragraph" w:styleId="a6">
    <w:name w:val="Normal (Web)"/>
    <w:basedOn w:val="a"/>
    <w:uiPriority w:val="99"/>
    <w:semiHidden/>
    <w:unhideWhenUsed/>
    <w:rsid w:val="00E63BE1"/>
    <w:pPr>
      <w:spacing w:before="100" w:beforeAutospacing="1" w:after="100" w:afterAutospacing="1"/>
      <w:jc w:val="left"/>
    </w:p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7">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8">
    <w:name w:val="header"/>
    <w:basedOn w:val="a"/>
    <w:link w:val="a9"/>
    <w:uiPriority w:val="99"/>
    <w:rsid w:val="0075438A"/>
    <w:pPr>
      <w:tabs>
        <w:tab w:val="center" w:pos="4153"/>
        <w:tab w:val="right" w:pos="8306"/>
      </w:tabs>
      <w:spacing w:before="120" w:after="120"/>
    </w:pPr>
    <w:rPr>
      <w:rFonts w:ascii="Arial" w:hAnsi="Arial"/>
      <w:noProof/>
      <w:szCs w:val="20"/>
      <w:lang w:eastAsia="en-US"/>
    </w:rPr>
  </w:style>
  <w:style w:type="character" w:customStyle="1" w:styleId="a9">
    <w:name w:val="Верхний колонтитул Знак"/>
    <w:basedOn w:val="a0"/>
    <w:link w:val="a8"/>
    <w:uiPriority w:val="99"/>
    <w:locked/>
    <w:rsid w:val="0075438A"/>
    <w:rPr>
      <w:rFonts w:ascii="Arial" w:hAnsi="Arial" w:cs="Times New Roman"/>
      <w:noProof/>
      <w:sz w:val="20"/>
      <w:szCs w:val="20"/>
      <w:lang w:val="x-none" w:eastAsia="x-none"/>
    </w:rPr>
  </w:style>
  <w:style w:type="paragraph" w:styleId="31">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character" w:styleId="aa">
    <w:name w:val="page number"/>
    <w:basedOn w:val="a0"/>
    <w:uiPriority w:val="99"/>
    <w:rsid w:val="0075438A"/>
    <w:rPr>
      <w:rFonts w:ascii="Times New Roman" w:hAnsi="Times New Roman" w:cs="Times New Roman"/>
    </w:rPr>
  </w:style>
  <w:style w:type="paragraph" w:styleId="ab">
    <w:name w:val="Balloon Text"/>
    <w:basedOn w:val="a"/>
    <w:link w:val="ac"/>
    <w:uiPriority w:val="99"/>
    <w:semiHidden/>
    <w:unhideWhenUsed/>
    <w:rsid w:val="00E51140"/>
    <w:pPr>
      <w:spacing w:after="0"/>
    </w:pPr>
    <w:rPr>
      <w:rFonts w:ascii="Tahoma" w:hAnsi="Tahoma" w:cs="Tahoma"/>
      <w:sz w:val="16"/>
      <w:szCs w:val="16"/>
    </w:rPr>
  </w:style>
  <w:style w:type="character" w:customStyle="1" w:styleId="ac">
    <w:name w:val="Текст выноски Знак"/>
    <w:basedOn w:val="a0"/>
    <w:link w:val="ab"/>
    <w:uiPriority w:val="99"/>
    <w:semiHidden/>
    <w:locked/>
    <w:rsid w:val="00E51140"/>
    <w:rPr>
      <w:rFonts w:ascii="Tahoma" w:hAnsi="Tahoma" w:cs="Tahoma"/>
      <w:sz w:val="16"/>
      <w:szCs w:val="16"/>
      <w:lang w:val="x-none" w:eastAsia="ru-RU"/>
    </w:rPr>
  </w:style>
  <w:style w:type="character" w:styleId="ad">
    <w:name w:val="endnote reference"/>
    <w:basedOn w:val="a0"/>
    <w:uiPriority w:val="99"/>
    <w:semiHidden/>
    <w:unhideWhenUsed/>
    <w:rsid w:val="00A51B8B"/>
    <w:rPr>
      <w:rFonts w:cs="Times New Roman"/>
      <w:vertAlign w:val="superscript"/>
    </w:rPr>
  </w:style>
  <w:style w:type="paragraph" w:styleId="ae">
    <w:name w:val="footer"/>
    <w:basedOn w:val="a"/>
    <w:link w:val="af"/>
    <w:uiPriority w:val="99"/>
    <w:rsid w:val="0075438A"/>
    <w:pPr>
      <w:tabs>
        <w:tab w:val="center" w:pos="4153"/>
        <w:tab w:val="right" w:pos="8306"/>
      </w:tabs>
    </w:pPr>
    <w:rPr>
      <w:noProof/>
      <w:szCs w:val="20"/>
      <w:lang w:eastAsia="en-US"/>
    </w:rPr>
  </w:style>
  <w:style w:type="character" w:customStyle="1" w:styleId="af">
    <w:name w:val="Нижний колонтитул Знак"/>
    <w:basedOn w:val="a0"/>
    <w:link w:val="ae"/>
    <w:uiPriority w:val="99"/>
    <w:locked/>
    <w:rsid w:val="0075438A"/>
    <w:rPr>
      <w:rFonts w:ascii="Times New Roman" w:hAnsi="Times New Roman" w:cs="Times New Roman"/>
      <w:noProof/>
      <w:sz w:val="20"/>
      <w:szCs w:val="20"/>
      <w:lang w:val="x-none" w:eastAsia="x-none"/>
    </w:rPr>
  </w:style>
  <w:style w:type="paragraph" w:styleId="af0">
    <w:name w:val="endnote text"/>
    <w:basedOn w:val="a"/>
    <w:link w:val="af1"/>
    <w:uiPriority w:val="99"/>
    <w:semiHidden/>
    <w:unhideWhenUsed/>
    <w:rsid w:val="00A51B8B"/>
    <w:pPr>
      <w:spacing w:after="0"/>
    </w:pPr>
    <w:rPr>
      <w:sz w:val="20"/>
      <w:szCs w:val="20"/>
    </w:rPr>
  </w:style>
  <w:style w:type="character" w:customStyle="1" w:styleId="af1">
    <w:name w:val="Текст концевой сноски Знак"/>
    <w:basedOn w:val="a0"/>
    <w:link w:val="af0"/>
    <w:uiPriority w:val="99"/>
    <w:semiHidden/>
    <w:locked/>
    <w:rsid w:val="00A51B8B"/>
    <w:rPr>
      <w:rFonts w:ascii="Times New Roman" w:hAnsi="Times New Roman" w:cs="Times New Roman"/>
      <w:sz w:val="20"/>
      <w:szCs w:val="20"/>
      <w:lang w:val="x-none" w:eastAsia="ru-RU"/>
    </w:rPr>
  </w:style>
  <w:style w:type="character" w:styleId="af2">
    <w:name w:val="FollowedHyperlink"/>
    <w:basedOn w:val="a0"/>
    <w:uiPriority w:val="99"/>
    <w:semiHidden/>
    <w:unhideWhenUsed/>
    <w:rsid w:val="0007002D"/>
    <w:rPr>
      <w:rFonts w:cs="Times New Roman"/>
      <w:color w:val="800080" w:themeColor="followedHyperlink"/>
      <w:u w:val="single"/>
    </w:rPr>
  </w:style>
  <w:style w:type="paragraph" w:styleId="af3">
    <w:name w:val="annotation text"/>
    <w:basedOn w:val="a"/>
    <w:link w:val="af4"/>
    <w:uiPriority w:val="99"/>
    <w:semiHidden/>
    <w:unhideWhenUsed/>
    <w:rsid w:val="00101B6B"/>
    <w:rPr>
      <w:sz w:val="20"/>
      <w:szCs w:val="20"/>
    </w:rPr>
  </w:style>
  <w:style w:type="character" w:customStyle="1" w:styleId="af4">
    <w:name w:val="Текст примечания Знак"/>
    <w:basedOn w:val="a0"/>
    <w:link w:val="af3"/>
    <w:uiPriority w:val="99"/>
    <w:semiHidden/>
    <w:locked/>
    <w:rsid w:val="00101B6B"/>
    <w:rPr>
      <w:rFonts w:ascii="Times New Roman" w:hAnsi="Times New Roman" w:cs="Times New Roman"/>
      <w:sz w:val="20"/>
      <w:szCs w:val="20"/>
      <w:lang w:val="x-none" w:eastAsia="ru-RU"/>
    </w:rPr>
  </w:style>
  <w:style w:type="paragraph" w:styleId="af5">
    <w:name w:val="annotation subject"/>
    <w:basedOn w:val="af3"/>
    <w:next w:val="af3"/>
    <w:link w:val="af6"/>
    <w:uiPriority w:val="99"/>
    <w:semiHidden/>
    <w:unhideWhenUsed/>
    <w:rsid w:val="00534E66"/>
    <w:rPr>
      <w:b/>
      <w:bCs/>
    </w:rPr>
  </w:style>
  <w:style w:type="character" w:customStyle="1" w:styleId="af6">
    <w:name w:val="Тема примечания Знак"/>
    <w:basedOn w:val="af4"/>
    <w:link w:val="af5"/>
    <w:uiPriority w:val="99"/>
    <w:semiHidden/>
    <w:locked/>
    <w:rsid w:val="00534E66"/>
    <w:rPr>
      <w:rFonts w:ascii="Times New Roman" w:hAnsi="Times New Roman" w:cs="Times New Roman"/>
      <w:b/>
      <w:bCs/>
      <w:sz w:val="20"/>
      <w:szCs w:val="20"/>
      <w:lang w:val="x-none" w:eastAsia="ru-RU"/>
    </w:rPr>
  </w:style>
  <w:style w:type="character" w:styleId="af7">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character" w:styleId="af8">
    <w:name w:val="annotation reference"/>
    <w:basedOn w:val="a0"/>
    <w:uiPriority w:val="99"/>
    <w:semiHidden/>
    <w:unhideWhenUsed/>
    <w:rsid w:val="00101B6B"/>
    <w:rPr>
      <w:rFonts w:cs="Times New Roman"/>
      <w:sz w:val="16"/>
      <w:szCs w:val="16"/>
    </w:rPr>
  </w:style>
  <w:style w:type="table" w:customStyle="1" w:styleId="23">
    <w:name w:val="Сетка таблицы2"/>
    <w:basedOn w:val="a1"/>
    <w:next w:val="af9"/>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9"/>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locked/>
    <w:rsid w:val="00EE4444"/>
    <w:rPr>
      <w:rFonts w:ascii="Times New Roman" w:hAnsi="Times New Roman" w:cs="Times New Roman"/>
      <w:sz w:val="24"/>
      <w:szCs w:val="24"/>
      <w:lang w:val="x-none"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a">
    <w:name w:val="Title"/>
    <w:basedOn w:val="a"/>
    <w:next w:val="a"/>
    <w:link w:val="afb"/>
    <w:uiPriority w:val="99"/>
    <w:qFormat/>
    <w:rsid w:val="00FE4638"/>
    <w:pPr>
      <w:autoSpaceDE w:val="0"/>
      <w:autoSpaceDN w:val="0"/>
      <w:spacing w:after="0"/>
      <w:ind w:left="3600"/>
      <w:jc w:val="left"/>
    </w:pPr>
    <w:rPr>
      <w:sz w:val="28"/>
      <w:szCs w:val="28"/>
    </w:rPr>
  </w:style>
  <w:style w:type="character" w:customStyle="1" w:styleId="afb">
    <w:name w:val="Название Знак"/>
    <w:basedOn w:val="a0"/>
    <w:link w:val="afa"/>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character" w:styleId="afc">
    <w:name w:val="footnote reference"/>
    <w:basedOn w:val="a0"/>
    <w:uiPriority w:val="99"/>
    <w:rsid w:val="0075438A"/>
    <w:rPr>
      <w:rFonts w:ascii="Times New Roman" w:hAnsi="Times New Roman" w:cs="Times New Roman"/>
      <w:vertAlign w:val="superscript"/>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styleId="32">
    <w:name w:val="Body Text 3"/>
    <w:basedOn w:val="a"/>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3">
    <w:name w:val="Основной текст 3 Знак"/>
    <w:basedOn w:val="a0"/>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d">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e"/>
    <w:uiPriority w:val="99"/>
    <w:rsid w:val="0075438A"/>
    <w:rPr>
      <w:sz w:val="20"/>
      <w:szCs w:val="20"/>
    </w:rPr>
  </w:style>
  <w:style w:type="character" w:customStyle="1" w:styleId="afe">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d"/>
    <w:uiPriority w:val="99"/>
    <w:locked/>
    <w:rsid w:val="0075438A"/>
    <w:rPr>
      <w:rFonts w:ascii="Times New Roman" w:hAnsi="Times New Roman" w:cs="Times New Roman"/>
      <w:sz w:val="20"/>
      <w:szCs w:val="20"/>
      <w:lang w:val="x-none" w:eastAsia="ru-RU"/>
    </w:rPr>
  </w:style>
  <w:style w:type="table" w:styleId="af9">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rsid w:val="0075438A"/>
    <w:pPr>
      <w:spacing w:before="60" w:after="0"/>
      <w:ind w:firstLine="851"/>
    </w:pPr>
    <w:rPr>
      <w:szCs w:val="20"/>
    </w:rPr>
  </w:style>
  <w:style w:type="paragraph" w:customStyle="1" w:styleId="34">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6525">
      <w:marLeft w:val="0"/>
      <w:marRight w:val="0"/>
      <w:marTop w:val="0"/>
      <w:marBottom w:val="0"/>
      <w:divBdr>
        <w:top w:val="none" w:sz="0" w:space="0" w:color="auto"/>
        <w:left w:val="none" w:sz="0" w:space="0" w:color="auto"/>
        <w:bottom w:val="none" w:sz="0" w:space="0" w:color="auto"/>
        <w:right w:val="none" w:sz="0" w:space="0" w:color="auto"/>
      </w:divBdr>
    </w:div>
    <w:div w:id="77336526">
      <w:marLeft w:val="0"/>
      <w:marRight w:val="0"/>
      <w:marTop w:val="0"/>
      <w:marBottom w:val="0"/>
      <w:divBdr>
        <w:top w:val="none" w:sz="0" w:space="0" w:color="auto"/>
        <w:left w:val="none" w:sz="0" w:space="0" w:color="auto"/>
        <w:bottom w:val="none" w:sz="0" w:space="0" w:color="auto"/>
        <w:right w:val="none" w:sz="0" w:space="0" w:color="auto"/>
      </w:divBdr>
    </w:div>
    <w:div w:id="77336528">
      <w:marLeft w:val="0"/>
      <w:marRight w:val="0"/>
      <w:marTop w:val="0"/>
      <w:marBottom w:val="0"/>
      <w:divBdr>
        <w:top w:val="none" w:sz="0" w:space="0" w:color="auto"/>
        <w:left w:val="none" w:sz="0" w:space="0" w:color="auto"/>
        <w:bottom w:val="none" w:sz="0" w:space="0" w:color="auto"/>
        <w:right w:val="none" w:sz="0" w:space="0" w:color="auto"/>
      </w:divBdr>
      <w:divsChild>
        <w:div w:id="77336542">
          <w:marLeft w:val="547"/>
          <w:marRight w:val="0"/>
          <w:marTop w:val="0"/>
          <w:marBottom w:val="0"/>
          <w:divBdr>
            <w:top w:val="none" w:sz="0" w:space="0" w:color="auto"/>
            <w:left w:val="none" w:sz="0" w:space="0" w:color="auto"/>
            <w:bottom w:val="none" w:sz="0" w:space="0" w:color="auto"/>
            <w:right w:val="none" w:sz="0" w:space="0" w:color="auto"/>
          </w:divBdr>
        </w:div>
      </w:divsChild>
    </w:div>
    <w:div w:id="77336529">
      <w:marLeft w:val="0"/>
      <w:marRight w:val="0"/>
      <w:marTop w:val="0"/>
      <w:marBottom w:val="0"/>
      <w:divBdr>
        <w:top w:val="none" w:sz="0" w:space="0" w:color="auto"/>
        <w:left w:val="none" w:sz="0" w:space="0" w:color="auto"/>
        <w:bottom w:val="none" w:sz="0" w:space="0" w:color="auto"/>
        <w:right w:val="none" w:sz="0" w:space="0" w:color="auto"/>
      </w:divBdr>
      <w:divsChild>
        <w:div w:id="77336531">
          <w:marLeft w:val="547"/>
          <w:marRight w:val="0"/>
          <w:marTop w:val="0"/>
          <w:marBottom w:val="0"/>
          <w:divBdr>
            <w:top w:val="none" w:sz="0" w:space="0" w:color="auto"/>
            <w:left w:val="none" w:sz="0" w:space="0" w:color="auto"/>
            <w:bottom w:val="none" w:sz="0" w:space="0" w:color="auto"/>
            <w:right w:val="none" w:sz="0" w:space="0" w:color="auto"/>
          </w:divBdr>
        </w:div>
      </w:divsChild>
    </w:div>
    <w:div w:id="77336530">
      <w:marLeft w:val="0"/>
      <w:marRight w:val="0"/>
      <w:marTop w:val="0"/>
      <w:marBottom w:val="0"/>
      <w:divBdr>
        <w:top w:val="none" w:sz="0" w:space="0" w:color="auto"/>
        <w:left w:val="none" w:sz="0" w:space="0" w:color="auto"/>
        <w:bottom w:val="none" w:sz="0" w:space="0" w:color="auto"/>
        <w:right w:val="none" w:sz="0" w:space="0" w:color="auto"/>
      </w:divBdr>
    </w:div>
    <w:div w:id="77336532">
      <w:marLeft w:val="0"/>
      <w:marRight w:val="0"/>
      <w:marTop w:val="0"/>
      <w:marBottom w:val="0"/>
      <w:divBdr>
        <w:top w:val="none" w:sz="0" w:space="0" w:color="auto"/>
        <w:left w:val="none" w:sz="0" w:space="0" w:color="auto"/>
        <w:bottom w:val="none" w:sz="0" w:space="0" w:color="auto"/>
        <w:right w:val="none" w:sz="0" w:space="0" w:color="auto"/>
      </w:divBdr>
    </w:div>
    <w:div w:id="77336533">
      <w:marLeft w:val="0"/>
      <w:marRight w:val="0"/>
      <w:marTop w:val="0"/>
      <w:marBottom w:val="0"/>
      <w:divBdr>
        <w:top w:val="none" w:sz="0" w:space="0" w:color="auto"/>
        <w:left w:val="none" w:sz="0" w:space="0" w:color="auto"/>
        <w:bottom w:val="none" w:sz="0" w:space="0" w:color="auto"/>
        <w:right w:val="none" w:sz="0" w:space="0" w:color="auto"/>
      </w:divBdr>
    </w:div>
    <w:div w:id="77336534">
      <w:marLeft w:val="0"/>
      <w:marRight w:val="0"/>
      <w:marTop w:val="0"/>
      <w:marBottom w:val="0"/>
      <w:divBdr>
        <w:top w:val="none" w:sz="0" w:space="0" w:color="auto"/>
        <w:left w:val="none" w:sz="0" w:space="0" w:color="auto"/>
        <w:bottom w:val="none" w:sz="0" w:space="0" w:color="auto"/>
        <w:right w:val="none" w:sz="0" w:space="0" w:color="auto"/>
      </w:divBdr>
    </w:div>
    <w:div w:id="77336536">
      <w:marLeft w:val="0"/>
      <w:marRight w:val="0"/>
      <w:marTop w:val="0"/>
      <w:marBottom w:val="0"/>
      <w:divBdr>
        <w:top w:val="none" w:sz="0" w:space="0" w:color="auto"/>
        <w:left w:val="none" w:sz="0" w:space="0" w:color="auto"/>
        <w:bottom w:val="none" w:sz="0" w:space="0" w:color="auto"/>
        <w:right w:val="none" w:sz="0" w:space="0" w:color="auto"/>
      </w:divBdr>
    </w:div>
    <w:div w:id="77336537">
      <w:marLeft w:val="0"/>
      <w:marRight w:val="0"/>
      <w:marTop w:val="0"/>
      <w:marBottom w:val="0"/>
      <w:divBdr>
        <w:top w:val="none" w:sz="0" w:space="0" w:color="auto"/>
        <w:left w:val="none" w:sz="0" w:space="0" w:color="auto"/>
        <w:bottom w:val="none" w:sz="0" w:space="0" w:color="auto"/>
        <w:right w:val="none" w:sz="0" w:space="0" w:color="auto"/>
      </w:divBdr>
    </w:div>
    <w:div w:id="77336538">
      <w:marLeft w:val="0"/>
      <w:marRight w:val="0"/>
      <w:marTop w:val="0"/>
      <w:marBottom w:val="0"/>
      <w:divBdr>
        <w:top w:val="none" w:sz="0" w:space="0" w:color="auto"/>
        <w:left w:val="none" w:sz="0" w:space="0" w:color="auto"/>
        <w:bottom w:val="none" w:sz="0" w:space="0" w:color="auto"/>
        <w:right w:val="none" w:sz="0" w:space="0" w:color="auto"/>
      </w:divBdr>
    </w:div>
    <w:div w:id="77336540">
      <w:marLeft w:val="0"/>
      <w:marRight w:val="0"/>
      <w:marTop w:val="0"/>
      <w:marBottom w:val="0"/>
      <w:divBdr>
        <w:top w:val="none" w:sz="0" w:space="0" w:color="auto"/>
        <w:left w:val="none" w:sz="0" w:space="0" w:color="auto"/>
        <w:bottom w:val="none" w:sz="0" w:space="0" w:color="auto"/>
        <w:right w:val="none" w:sz="0" w:space="0" w:color="auto"/>
      </w:divBdr>
    </w:div>
    <w:div w:id="77336541">
      <w:marLeft w:val="0"/>
      <w:marRight w:val="0"/>
      <w:marTop w:val="0"/>
      <w:marBottom w:val="0"/>
      <w:divBdr>
        <w:top w:val="none" w:sz="0" w:space="0" w:color="auto"/>
        <w:left w:val="none" w:sz="0" w:space="0" w:color="auto"/>
        <w:bottom w:val="none" w:sz="0" w:space="0" w:color="auto"/>
        <w:right w:val="none" w:sz="0" w:space="0" w:color="auto"/>
      </w:divBdr>
      <w:divsChild>
        <w:div w:id="77336543">
          <w:marLeft w:val="547"/>
          <w:marRight w:val="0"/>
          <w:marTop w:val="0"/>
          <w:marBottom w:val="0"/>
          <w:divBdr>
            <w:top w:val="none" w:sz="0" w:space="0" w:color="auto"/>
            <w:left w:val="none" w:sz="0" w:space="0" w:color="auto"/>
            <w:bottom w:val="none" w:sz="0" w:space="0" w:color="auto"/>
            <w:right w:val="none" w:sz="0" w:space="0" w:color="auto"/>
          </w:divBdr>
        </w:div>
      </w:divsChild>
    </w:div>
    <w:div w:id="77336544">
      <w:marLeft w:val="0"/>
      <w:marRight w:val="0"/>
      <w:marTop w:val="0"/>
      <w:marBottom w:val="0"/>
      <w:divBdr>
        <w:top w:val="none" w:sz="0" w:space="0" w:color="auto"/>
        <w:left w:val="none" w:sz="0" w:space="0" w:color="auto"/>
        <w:bottom w:val="none" w:sz="0" w:space="0" w:color="auto"/>
        <w:right w:val="none" w:sz="0" w:space="0" w:color="auto"/>
      </w:divBdr>
    </w:div>
    <w:div w:id="77336545">
      <w:marLeft w:val="0"/>
      <w:marRight w:val="0"/>
      <w:marTop w:val="0"/>
      <w:marBottom w:val="0"/>
      <w:divBdr>
        <w:top w:val="none" w:sz="0" w:space="0" w:color="auto"/>
        <w:left w:val="none" w:sz="0" w:space="0" w:color="auto"/>
        <w:bottom w:val="none" w:sz="0" w:space="0" w:color="auto"/>
        <w:right w:val="none" w:sz="0" w:space="0" w:color="auto"/>
      </w:divBdr>
    </w:div>
    <w:div w:id="77336546">
      <w:marLeft w:val="0"/>
      <w:marRight w:val="0"/>
      <w:marTop w:val="0"/>
      <w:marBottom w:val="0"/>
      <w:divBdr>
        <w:top w:val="none" w:sz="0" w:space="0" w:color="auto"/>
        <w:left w:val="none" w:sz="0" w:space="0" w:color="auto"/>
        <w:bottom w:val="none" w:sz="0" w:space="0" w:color="auto"/>
        <w:right w:val="none" w:sz="0" w:space="0" w:color="auto"/>
      </w:divBdr>
    </w:div>
    <w:div w:id="77336547">
      <w:marLeft w:val="0"/>
      <w:marRight w:val="0"/>
      <w:marTop w:val="0"/>
      <w:marBottom w:val="0"/>
      <w:divBdr>
        <w:top w:val="none" w:sz="0" w:space="0" w:color="auto"/>
        <w:left w:val="none" w:sz="0" w:space="0" w:color="auto"/>
        <w:bottom w:val="none" w:sz="0" w:space="0" w:color="auto"/>
        <w:right w:val="none" w:sz="0" w:space="0" w:color="auto"/>
      </w:divBdr>
      <w:divsChild>
        <w:div w:id="77336539">
          <w:marLeft w:val="547"/>
          <w:marRight w:val="0"/>
          <w:marTop w:val="0"/>
          <w:marBottom w:val="0"/>
          <w:divBdr>
            <w:top w:val="none" w:sz="0" w:space="0" w:color="auto"/>
            <w:left w:val="none" w:sz="0" w:space="0" w:color="auto"/>
            <w:bottom w:val="none" w:sz="0" w:space="0" w:color="auto"/>
            <w:right w:val="none" w:sz="0" w:space="0" w:color="auto"/>
          </w:divBdr>
        </w:div>
      </w:divsChild>
    </w:div>
    <w:div w:id="77336548">
      <w:marLeft w:val="0"/>
      <w:marRight w:val="0"/>
      <w:marTop w:val="0"/>
      <w:marBottom w:val="0"/>
      <w:divBdr>
        <w:top w:val="none" w:sz="0" w:space="0" w:color="auto"/>
        <w:left w:val="none" w:sz="0" w:space="0" w:color="auto"/>
        <w:bottom w:val="none" w:sz="0" w:space="0" w:color="auto"/>
        <w:right w:val="none" w:sz="0" w:space="0" w:color="auto"/>
      </w:divBdr>
    </w:div>
    <w:div w:id="77336549">
      <w:marLeft w:val="0"/>
      <w:marRight w:val="0"/>
      <w:marTop w:val="0"/>
      <w:marBottom w:val="0"/>
      <w:divBdr>
        <w:top w:val="none" w:sz="0" w:space="0" w:color="auto"/>
        <w:left w:val="none" w:sz="0" w:space="0" w:color="auto"/>
        <w:bottom w:val="none" w:sz="0" w:space="0" w:color="auto"/>
        <w:right w:val="none" w:sz="0" w:space="0" w:color="auto"/>
      </w:divBdr>
    </w:div>
    <w:div w:id="77336550">
      <w:marLeft w:val="0"/>
      <w:marRight w:val="0"/>
      <w:marTop w:val="0"/>
      <w:marBottom w:val="0"/>
      <w:divBdr>
        <w:top w:val="none" w:sz="0" w:space="0" w:color="auto"/>
        <w:left w:val="none" w:sz="0" w:space="0" w:color="auto"/>
        <w:bottom w:val="none" w:sz="0" w:space="0" w:color="auto"/>
        <w:right w:val="none" w:sz="0" w:space="0" w:color="auto"/>
      </w:divBdr>
      <w:divsChild>
        <w:div w:id="77336527">
          <w:marLeft w:val="274"/>
          <w:marRight w:val="0"/>
          <w:marTop w:val="0"/>
          <w:marBottom w:val="0"/>
          <w:divBdr>
            <w:top w:val="none" w:sz="0" w:space="0" w:color="auto"/>
            <w:left w:val="none" w:sz="0" w:space="0" w:color="auto"/>
            <w:bottom w:val="none" w:sz="0" w:space="0" w:color="auto"/>
            <w:right w:val="none" w:sz="0" w:space="0" w:color="auto"/>
          </w:divBdr>
        </w:div>
      </w:divsChild>
    </w:div>
    <w:div w:id="77336551">
      <w:marLeft w:val="0"/>
      <w:marRight w:val="0"/>
      <w:marTop w:val="0"/>
      <w:marBottom w:val="0"/>
      <w:divBdr>
        <w:top w:val="none" w:sz="0" w:space="0" w:color="auto"/>
        <w:left w:val="none" w:sz="0" w:space="0" w:color="auto"/>
        <w:bottom w:val="none" w:sz="0" w:space="0" w:color="auto"/>
        <w:right w:val="none" w:sz="0" w:space="0" w:color="auto"/>
      </w:divBdr>
    </w:div>
    <w:div w:id="77336552">
      <w:marLeft w:val="0"/>
      <w:marRight w:val="0"/>
      <w:marTop w:val="0"/>
      <w:marBottom w:val="0"/>
      <w:divBdr>
        <w:top w:val="none" w:sz="0" w:space="0" w:color="auto"/>
        <w:left w:val="none" w:sz="0" w:space="0" w:color="auto"/>
        <w:bottom w:val="none" w:sz="0" w:space="0" w:color="auto"/>
        <w:right w:val="none" w:sz="0" w:space="0" w:color="auto"/>
      </w:divBdr>
    </w:div>
    <w:div w:id="77336553">
      <w:marLeft w:val="0"/>
      <w:marRight w:val="0"/>
      <w:marTop w:val="0"/>
      <w:marBottom w:val="0"/>
      <w:divBdr>
        <w:top w:val="none" w:sz="0" w:space="0" w:color="auto"/>
        <w:left w:val="none" w:sz="0" w:space="0" w:color="auto"/>
        <w:bottom w:val="none" w:sz="0" w:space="0" w:color="auto"/>
        <w:right w:val="none" w:sz="0" w:space="0" w:color="auto"/>
      </w:divBdr>
    </w:div>
    <w:div w:id="77336554">
      <w:marLeft w:val="0"/>
      <w:marRight w:val="0"/>
      <w:marTop w:val="0"/>
      <w:marBottom w:val="0"/>
      <w:divBdr>
        <w:top w:val="none" w:sz="0" w:space="0" w:color="auto"/>
        <w:left w:val="none" w:sz="0" w:space="0" w:color="auto"/>
        <w:bottom w:val="none" w:sz="0" w:space="0" w:color="auto"/>
        <w:right w:val="none" w:sz="0" w:space="0" w:color="auto"/>
      </w:divBdr>
    </w:div>
    <w:div w:id="77336555">
      <w:marLeft w:val="0"/>
      <w:marRight w:val="0"/>
      <w:marTop w:val="0"/>
      <w:marBottom w:val="0"/>
      <w:divBdr>
        <w:top w:val="none" w:sz="0" w:space="0" w:color="auto"/>
        <w:left w:val="none" w:sz="0" w:space="0" w:color="auto"/>
        <w:bottom w:val="none" w:sz="0" w:space="0" w:color="auto"/>
        <w:right w:val="none" w:sz="0" w:space="0" w:color="auto"/>
      </w:divBdr>
    </w:div>
    <w:div w:id="77336556">
      <w:marLeft w:val="0"/>
      <w:marRight w:val="0"/>
      <w:marTop w:val="0"/>
      <w:marBottom w:val="0"/>
      <w:divBdr>
        <w:top w:val="none" w:sz="0" w:space="0" w:color="auto"/>
        <w:left w:val="none" w:sz="0" w:space="0" w:color="auto"/>
        <w:bottom w:val="none" w:sz="0" w:space="0" w:color="auto"/>
        <w:right w:val="none" w:sz="0" w:space="0" w:color="auto"/>
      </w:divBdr>
    </w:div>
    <w:div w:id="77336557">
      <w:marLeft w:val="0"/>
      <w:marRight w:val="0"/>
      <w:marTop w:val="0"/>
      <w:marBottom w:val="0"/>
      <w:divBdr>
        <w:top w:val="none" w:sz="0" w:space="0" w:color="auto"/>
        <w:left w:val="none" w:sz="0" w:space="0" w:color="auto"/>
        <w:bottom w:val="none" w:sz="0" w:space="0" w:color="auto"/>
        <w:right w:val="none" w:sz="0" w:space="0" w:color="auto"/>
      </w:divBdr>
    </w:div>
    <w:div w:id="77336558">
      <w:marLeft w:val="0"/>
      <w:marRight w:val="0"/>
      <w:marTop w:val="0"/>
      <w:marBottom w:val="0"/>
      <w:divBdr>
        <w:top w:val="none" w:sz="0" w:space="0" w:color="auto"/>
        <w:left w:val="none" w:sz="0" w:space="0" w:color="auto"/>
        <w:bottom w:val="none" w:sz="0" w:space="0" w:color="auto"/>
        <w:right w:val="none" w:sz="0" w:space="0" w:color="auto"/>
      </w:divBdr>
    </w:div>
    <w:div w:id="77336559">
      <w:marLeft w:val="0"/>
      <w:marRight w:val="0"/>
      <w:marTop w:val="0"/>
      <w:marBottom w:val="0"/>
      <w:divBdr>
        <w:top w:val="none" w:sz="0" w:space="0" w:color="auto"/>
        <w:left w:val="none" w:sz="0" w:space="0" w:color="auto"/>
        <w:bottom w:val="none" w:sz="0" w:space="0" w:color="auto"/>
        <w:right w:val="none" w:sz="0" w:space="0" w:color="auto"/>
      </w:divBdr>
      <w:divsChild>
        <w:div w:id="77336535">
          <w:marLeft w:val="446"/>
          <w:marRight w:val="0"/>
          <w:marTop w:val="0"/>
          <w:marBottom w:val="0"/>
          <w:divBdr>
            <w:top w:val="none" w:sz="0" w:space="0" w:color="auto"/>
            <w:left w:val="none" w:sz="0" w:space="0" w:color="auto"/>
            <w:bottom w:val="none" w:sz="0" w:space="0" w:color="auto"/>
            <w:right w:val="none" w:sz="0" w:space="0" w:color="auto"/>
          </w:divBdr>
        </w:div>
      </w:divsChild>
    </w:div>
    <w:div w:id="77336560">
      <w:marLeft w:val="0"/>
      <w:marRight w:val="0"/>
      <w:marTop w:val="0"/>
      <w:marBottom w:val="0"/>
      <w:divBdr>
        <w:top w:val="none" w:sz="0" w:space="0" w:color="auto"/>
        <w:left w:val="none" w:sz="0" w:space="0" w:color="auto"/>
        <w:bottom w:val="none" w:sz="0" w:space="0" w:color="auto"/>
        <w:right w:val="none" w:sz="0" w:space="0" w:color="auto"/>
      </w:divBdr>
    </w:div>
    <w:div w:id="77336561">
      <w:marLeft w:val="0"/>
      <w:marRight w:val="0"/>
      <w:marTop w:val="0"/>
      <w:marBottom w:val="0"/>
      <w:divBdr>
        <w:top w:val="none" w:sz="0" w:space="0" w:color="auto"/>
        <w:left w:val="none" w:sz="0" w:space="0" w:color="auto"/>
        <w:bottom w:val="none" w:sz="0" w:space="0" w:color="auto"/>
        <w:right w:val="none" w:sz="0" w:space="0" w:color="auto"/>
      </w:divBdr>
    </w:div>
    <w:div w:id="773365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8.xml"/></Relationships>
</file>

<file path=word/_rels/footnotes.xml.rels><?xml version="1.0" encoding="UTF-8" standalone="yes"?>
<Relationships xmlns="http://schemas.openxmlformats.org/package/2006/relationships"><Relationship Id="rId2" Type="http://schemas.openxmlformats.org/officeDocument/2006/relationships/hyperlink" Target="https://corpmsp.ru/org-infrastruktury-podderzhki/innovatsionno-proizvodstvennaya-infrastruktura/" TargetMode="External"/><Relationship Id="rId1" Type="http://schemas.openxmlformats.org/officeDocument/2006/relationships/hyperlink" Target="https://of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FAE69-43CB-4079-91DB-B44E4F37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11203</Words>
  <Characters>63858</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74912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Технопарк</cp:lastModifiedBy>
  <cp:revision>2</cp:revision>
  <cp:lastPrinted>2019-12-17T05:34:00Z</cp:lastPrinted>
  <dcterms:created xsi:type="dcterms:W3CDTF">2020-01-16T07:20:00Z</dcterms:created>
  <dcterms:modified xsi:type="dcterms:W3CDTF">2020-01-16T07:20:00Z</dcterms:modified>
</cp:coreProperties>
</file>